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03" w:rsidRPr="00F56605" w:rsidRDefault="00196403" w:rsidP="00B124FF">
      <w:pPr>
        <w:rPr>
          <w:rFonts w:ascii="Arial" w:hAnsi="Arial" w:cs="Arial"/>
        </w:rPr>
      </w:pPr>
    </w:p>
    <w:p w:rsidR="00196403" w:rsidRDefault="00196403" w:rsidP="006A51CA">
      <w:pPr>
        <w:pStyle w:val="BodyTextIndent"/>
        <w:jc w:val="center"/>
        <w:rPr>
          <w:rFonts w:ascii="Arial" w:hAnsi="Arial"/>
          <w:b/>
          <w:bCs/>
          <w:szCs w:val="24"/>
        </w:rPr>
      </w:pPr>
      <w:r w:rsidRPr="006A51CA">
        <w:rPr>
          <w:rFonts w:ascii="Arial" w:hAnsi="Arial"/>
          <w:b/>
          <w:bCs/>
          <w:szCs w:val="24"/>
        </w:rPr>
        <w:t>TI Environmental, Safety</w:t>
      </w:r>
      <w:r w:rsidR="00A5488C">
        <w:rPr>
          <w:rFonts w:ascii="Arial" w:hAnsi="Arial"/>
          <w:b/>
          <w:bCs/>
          <w:szCs w:val="24"/>
        </w:rPr>
        <w:t xml:space="preserve"> and Health (ESH) Standards</w:t>
      </w:r>
      <w:r w:rsidR="00B539D3">
        <w:rPr>
          <w:rFonts w:ascii="Arial" w:hAnsi="Arial"/>
          <w:b/>
          <w:bCs/>
          <w:szCs w:val="24"/>
        </w:rPr>
        <w:t xml:space="preserve"> </w:t>
      </w:r>
    </w:p>
    <w:p w:rsidR="00FF2ECA" w:rsidRPr="006A51CA" w:rsidRDefault="00630085" w:rsidP="00630085">
      <w:pPr>
        <w:pStyle w:val="BodyTextIndent"/>
        <w:tabs>
          <w:tab w:val="center" w:pos="5292"/>
          <w:tab w:val="left" w:pos="6996"/>
        </w:tabs>
        <w:rPr>
          <w:rFonts w:ascii="Arial" w:hAnsi="Arial"/>
          <w:b/>
          <w:bCs/>
          <w:szCs w:val="24"/>
        </w:rPr>
      </w:pPr>
      <w:r>
        <w:rPr>
          <w:rFonts w:ascii="Arial" w:hAnsi="Arial"/>
          <w:b/>
          <w:bCs/>
          <w:szCs w:val="24"/>
        </w:rPr>
        <w:tab/>
      </w:r>
      <w:r>
        <w:rPr>
          <w:rFonts w:ascii="Arial" w:hAnsi="Arial"/>
          <w:b/>
          <w:bCs/>
          <w:szCs w:val="24"/>
        </w:rPr>
        <w:tab/>
      </w:r>
      <w:r w:rsidR="00FF2ECA">
        <w:rPr>
          <w:rFonts w:ascii="Arial" w:hAnsi="Arial"/>
          <w:b/>
          <w:bCs/>
          <w:szCs w:val="24"/>
        </w:rPr>
        <w:t>Program Document</w:t>
      </w:r>
      <w:r>
        <w:rPr>
          <w:rFonts w:ascii="Arial" w:hAnsi="Arial"/>
          <w:b/>
          <w:bCs/>
          <w:szCs w:val="24"/>
        </w:rPr>
        <w:tab/>
      </w:r>
    </w:p>
    <w:p w:rsidR="006A51CA" w:rsidRDefault="006A51CA">
      <w:pPr>
        <w:rPr>
          <w:rFonts w:ascii="Arial" w:hAnsi="Arial" w:cs="Arial"/>
          <w:b/>
        </w:rPr>
      </w:pPr>
    </w:p>
    <w:p w:rsidR="006A51CA" w:rsidRDefault="006A51CA">
      <w:pPr>
        <w:rPr>
          <w:rFonts w:ascii="Arial" w:hAnsi="Arial" w:cs="Arial"/>
          <w:b/>
        </w:rPr>
      </w:pPr>
    </w:p>
    <w:p w:rsidR="00196403" w:rsidRPr="00BA592A" w:rsidRDefault="006A51CA">
      <w:pPr>
        <w:rPr>
          <w:rFonts w:ascii="Arial" w:hAnsi="Arial" w:cs="Arial"/>
          <w:b/>
        </w:rPr>
      </w:pPr>
      <w:r w:rsidRPr="00BA592A">
        <w:rPr>
          <w:rFonts w:ascii="Arial" w:hAnsi="Arial" w:cs="Arial"/>
          <w:b/>
        </w:rPr>
        <w:t>Table of Contents</w:t>
      </w:r>
    </w:p>
    <w:p w:rsidR="00CC771A" w:rsidRPr="00BA592A" w:rsidRDefault="00A5488C" w:rsidP="00CC771A">
      <w:pPr>
        <w:pStyle w:val="TOC2"/>
        <w:rPr>
          <w:noProof/>
        </w:rPr>
      </w:pPr>
      <w:r w:rsidRPr="00BA592A">
        <w:rPr>
          <w:rFonts w:ascii="Arial" w:hAnsi="Arial" w:cs="Arial"/>
        </w:rPr>
        <w:tab/>
      </w:r>
      <w:r w:rsidR="00AD3D60" w:rsidRPr="00BA592A">
        <w:rPr>
          <w:rFonts w:ascii="Arial" w:hAnsi="Arial" w:cs="Arial"/>
        </w:rPr>
        <w:fldChar w:fldCharType="begin"/>
      </w:r>
      <w:r w:rsidR="006A51CA" w:rsidRPr="00BA592A">
        <w:rPr>
          <w:rFonts w:ascii="Arial" w:hAnsi="Arial" w:cs="Arial"/>
        </w:rPr>
        <w:instrText xml:space="preserve"> TOC \o "1-2" \h \z \u </w:instrText>
      </w:r>
      <w:r w:rsidR="00AD3D60" w:rsidRPr="00BA592A">
        <w:rPr>
          <w:rFonts w:ascii="Arial" w:hAnsi="Arial" w:cs="Arial"/>
        </w:rPr>
        <w:fldChar w:fldCharType="separate"/>
      </w:r>
    </w:p>
    <w:p w:rsidR="00CC771A" w:rsidRPr="00BA592A" w:rsidRDefault="00C936B5">
      <w:pPr>
        <w:pStyle w:val="TOC2"/>
        <w:rPr>
          <w:rFonts w:asciiTheme="minorHAnsi" w:eastAsiaTheme="minorEastAsia" w:hAnsiTheme="minorHAnsi" w:cstheme="minorBidi"/>
          <w:noProof/>
          <w:sz w:val="22"/>
          <w:szCs w:val="22"/>
        </w:rPr>
      </w:pPr>
      <w:hyperlink w:anchor="_Toc337124820" w:history="1">
        <w:r w:rsidR="00CC771A" w:rsidRPr="00BA592A">
          <w:rPr>
            <w:rStyle w:val="Hyperlink"/>
            <w:rFonts w:ascii="Arial" w:hAnsi="Arial" w:cs="Arial"/>
            <w:noProof/>
          </w:rPr>
          <w:t>I.</w:t>
        </w:r>
        <w:r w:rsidR="00CC771A" w:rsidRPr="00BA592A">
          <w:rPr>
            <w:rFonts w:asciiTheme="minorHAnsi" w:eastAsiaTheme="minorEastAsia" w:hAnsiTheme="minorHAnsi" w:cstheme="minorBidi"/>
            <w:noProof/>
            <w:sz w:val="22"/>
            <w:szCs w:val="22"/>
          </w:rPr>
          <w:tab/>
        </w:r>
        <w:r w:rsidR="00CC771A" w:rsidRPr="00BA592A">
          <w:rPr>
            <w:rStyle w:val="Hyperlink"/>
            <w:rFonts w:ascii="Arial" w:hAnsi="Arial" w:cs="Arial"/>
            <w:noProof/>
          </w:rPr>
          <w:t>Overview</w:t>
        </w:r>
        <w:r w:rsidR="00CC771A" w:rsidRPr="00BA592A">
          <w:rPr>
            <w:noProof/>
            <w:webHidden/>
          </w:rPr>
          <w:tab/>
        </w:r>
        <w:r w:rsidR="00AD3D60" w:rsidRPr="00BA592A">
          <w:rPr>
            <w:noProof/>
            <w:webHidden/>
          </w:rPr>
          <w:fldChar w:fldCharType="begin"/>
        </w:r>
        <w:r w:rsidR="00CC771A" w:rsidRPr="00BA592A">
          <w:rPr>
            <w:noProof/>
            <w:webHidden/>
          </w:rPr>
          <w:instrText xml:space="preserve"> PAGEREF _Toc337124820 \h </w:instrText>
        </w:r>
        <w:r w:rsidR="00AD3D60" w:rsidRPr="00BA592A">
          <w:rPr>
            <w:noProof/>
            <w:webHidden/>
          </w:rPr>
        </w:r>
        <w:r w:rsidR="00AD3D60" w:rsidRPr="00BA592A">
          <w:rPr>
            <w:noProof/>
            <w:webHidden/>
          </w:rPr>
          <w:fldChar w:fldCharType="separate"/>
        </w:r>
        <w:r w:rsidR="008931D5" w:rsidRPr="00BA592A">
          <w:rPr>
            <w:noProof/>
            <w:webHidden/>
          </w:rPr>
          <w:t>1</w:t>
        </w:r>
        <w:r w:rsidR="00AD3D60" w:rsidRPr="00BA592A">
          <w:rPr>
            <w:noProof/>
            <w:webHidden/>
          </w:rPr>
          <w:fldChar w:fldCharType="end"/>
        </w:r>
      </w:hyperlink>
    </w:p>
    <w:p w:rsidR="00CC771A" w:rsidRPr="00BA592A" w:rsidRDefault="00C936B5">
      <w:pPr>
        <w:pStyle w:val="TOC2"/>
        <w:rPr>
          <w:rFonts w:asciiTheme="minorHAnsi" w:eastAsiaTheme="minorEastAsia" w:hAnsiTheme="minorHAnsi" w:cstheme="minorBidi"/>
          <w:noProof/>
          <w:sz w:val="22"/>
          <w:szCs w:val="22"/>
        </w:rPr>
      </w:pPr>
      <w:hyperlink w:anchor="_Toc337124821" w:history="1">
        <w:r w:rsidR="00CC771A" w:rsidRPr="00BA592A">
          <w:rPr>
            <w:rStyle w:val="Hyperlink"/>
            <w:rFonts w:ascii="Arial" w:hAnsi="Arial" w:cs="Arial"/>
            <w:noProof/>
          </w:rPr>
          <w:t>II.</w:t>
        </w:r>
        <w:r w:rsidR="00CC771A" w:rsidRPr="00BA592A">
          <w:rPr>
            <w:rFonts w:asciiTheme="minorHAnsi" w:eastAsiaTheme="minorEastAsia" w:hAnsiTheme="minorHAnsi" w:cstheme="minorBidi"/>
            <w:noProof/>
            <w:sz w:val="22"/>
            <w:szCs w:val="22"/>
          </w:rPr>
          <w:tab/>
        </w:r>
        <w:r w:rsidR="00CC771A" w:rsidRPr="00BA592A">
          <w:rPr>
            <w:rStyle w:val="Hyperlink"/>
            <w:rFonts w:ascii="Arial" w:hAnsi="Arial" w:cs="Arial"/>
            <w:noProof/>
          </w:rPr>
          <w:t>Purpose</w:t>
        </w:r>
        <w:r w:rsidR="00CC771A" w:rsidRPr="00BA592A">
          <w:rPr>
            <w:noProof/>
            <w:webHidden/>
          </w:rPr>
          <w:tab/>
        </w:r>
        <w:r w:rsidR="00AD3D60" w:rsidRPr="00BA592A">
          <w:rPr>
            <w:noProof/>
            <w:webHidden/>
          </w:rPr>
          <w:fldChar w:fldCharType="begin"/>
        </w:r>
        <w:r w:rsidR="00CC771A" w:rsidRPr="00BA592A">
          <w:rPr>
            <w:noProof/>
            <w:webHidden/>
          </w:rPr>
          <w:instrText xml:space="preserve"> PAGEREF _Toc337124821 \h </w:instrText>
        </w:r>
        <w:r w:rsidR="00AD3D60" w:rsidRPr="00BA592A">
          <w:rPr>
            <w:noProof/>
            <w:webHidden/>
          </w:rPr>
        </w:r>
        <w:r w:rsidR="00AD3D60" w:rsidRPr="00BA592A">
          <w:rPr>
            <w:noProof/>
            <w:webHidden/>
          </w:rPr>
          <w:fldChar w:fldCharType="separate"/>
        </w:r>
        <w:r w:rsidR="008931D5" w:rsidRPr="00BA592A">
          <w:rPr>
            <w:noProof/>
            <w:webHidden/>
          </w:rPr>
          <w:t>1</w:t>
        </w:r>
        <w:r w:rsidR="00AD3D60" w:rsidRPr="00BA592A">
          <w:rPr>
            <w:noProof/>
            <w:webHidden/>
          </w:rPr>
          <w:fldChar w:fldCharType="end"/>
        </w:r>
      </w:hyperlink>
    </w:p>
    <w:p w:rsidR="00CC771A" w:rsidRPr="00BA592A" w:rsidRDefault="00C936B5">
      <w:pPr>
        <w:pStyle w:val="TOC2"/>
        <w:rPr>
          <w:rFonts w:asciiTheme="minorHAnsi" w:eastAsiaTheme="minorEastAsia" w:hAnsiTheme="minorHAnsi" w:cstheme="minorBidi"/>
          <w:noProof/>
          <w:sz w:val="22"/>
          <w:szCs w:val="22"/>
        </w:rPr>
      </w:pPr>
      <w:hyperlink w:anchor="_Toc337124822" w:history="1">
        <w:r w:rsidR="00CC771A" w:rsidRPr="00BA592A">
          <w:rPr>
            <w:rStyle w:val="Hyperlink"/>
            <w:rFonts w:ascii="Arial" w:hAnsi="Arial" w:cs="Arial"/>
            <w:noProof/>
          </w:rPr>
          <w:t>III.</w:t>
        </w:r>
        <w:r w:rsidR="00CC771A" w:rsidRPr="00BA592A">
          <w:rPr>
            <w:rFonts w:asciiTheme="minorHAnsi" w:eastAsiaTheme="minorEastAsia" w:hAnsiTheme="minorHAnsi" w:cstheme="minorBidi"/>
            <w:noProof/>
            <w:sz w:val="22"/>
            <w:szCs w:val="22"/>
          </w:rPr>
          <w:tab/>
        </w:r>
        <w:r w:rsidR="00CC771A" w:rsidRPr="00BA592A">
          <w:rPr>
            <w:rStyle w:val="Hyperlink"/>
            <w:rFonts w:ascii="Arial" w:hAnsi="Arial" w:cs="Arial"/>
            <w:noProof/>
          </w:rPr>
          <w:t>Scope</w:t>
        </w:r>
        <w:r w:rsidR="00CC771A" w:rsidRPr="00BA592A">
          <w:rPr>
            <w:noProof/>
            <w:webHidden/>
          </w:rPr>
          <w:tab/>
        </w:r>
        <w:r w:rsidR="00AD3D60" w:rsidRPr="00BA592A">
          <w:rPr>
            <w:noProof/>
            <w:webHidden/>
          </w:rPr>
          <w:fldChar w:fldCharType="begin"/>
        </w:r>
        <w:r w:rsidR="00CC771A" w:rsidRPr="00BA592A">
          <w:rPr>
            <w:noProof/>
            <w:webHidden/>
          </w:rPr>
          <w:instrText xml:space="preserve"> PAGEREF _Toc337124822 \h </w:instrText>
        </w:r>
        <w:r w:rsidR="00AD3D60" w:rsidRPr="00BA592A">
          <w:rPr>
            <w:noProof/>
            <w:webHidden/>
          </w:rPr>
        </w:r>
        <w:r w:rsidR="00AD3D60" w:rsidRPr="00BA592A">
          <w:rPr>
            <w:noProof/>
            <w:webHidden/>
          </w:rPr>
          <w:fldChar w:fldCharType="separate"/>
        </w:r>
        <w:r w:rsidR="008931D5" w:rsidRPr="00BA592A">
          <w:rPr>
            <w:noProof/>
            <w:webHidden/>
          </w:rPr>
          <w:t>1</w:t>
        </w:r>
        <w:r w:rsidR="00AD3D60" w:rsidRPr="00BA592A">
          <w:rPr>
            <w:noProof/>
            <w:webHidden/>
          </w:rPr>
          <w:fldChar w:fldCharType="end"/>
        </w:r>
      </w:hyperlink>
    </w:p>
    <w:p w:rsidR="0062157D" w:rsidRPr="00BA592A" w:rsidRDefault="00527F4A">
      <w:pPr>
        <w:pStyle w:val="TOC2"/>
        <w:rPr>
          <w:rFonts w:asciiTheme="minorHAnsi" w:eastAsiaTheme="minorEastAsia" w:hAnsiTheme="minorHAnsi" w:cstheme="minorBidi"/>
          <w:noProof/>
          <w:sz w:val="22"/>
          <w:szCs w:val="22"/>
        </w:rPr>
      </w:pPr>
      <w:r w:rsidRPr="00BA592A">
        <w:fldChar w:fldCharType="begin"/>
      </w:r>
      <w:r w:rsidRPr="00BA592A">
        <w:instrText xml:space="preserve"> HYPERLINK \l "_Toc337124823" </w:instrText>
      </w:r>
      <w:r w:rsidRPr="00BA592A">
        <w:fldChar w:fldCharType="separate"/>
      </w:r>
      <w:r w:rsidR="00CC771A" w:rsidRPr="00BA592A">
        <w:rPr>
          <w:rStyle w:val="Hyperlink"/>
          <w:rFonts w:ascii="Arial" w:hAnsi="Arial" w:cs="Arial"/>
          <w:noProof/>
        </w:rPr>
        <w:t>IV.</w:t>
      </w:r>
      <w:r w:rsidR="00CC771A" w:rsidRPr="00BA592A">
        <w:rPr>
          <w:rFonts w:asciiTheme="minorHAnsi" w:eastAsiaTheme="minorEastAsia" w:hAnsiTheme="minorHAnsi" w:cstheme="minorBidi"/>
          <w:noProof/>
          <w:sz w:val="22"/>
          <w:szCs w:val="22"/>
        </w:rPr>
        <w:tab/>
      </w:r>
      <w:r w:rsidR="0062157D" w:rsidRPr="00BA592A">
        <w:rPr>
          <w:rStyle w:val="Hyperlink"/>
          <w:rFonts w:ascii="Arial" w:hAnsi="Arial" w:cs="Arial"/>
        </w:rPr>
        <w:t>References</w:t>
      </w:r>
      <w:r w:rsidR="0062157D" w:rsidRPr="00BA592A">
        <w:rPr>
          <w:rStyle w:val="Hyperlink"/>
          <w:rFonts w:ascii="Arial" w:hAnsi="Arial" w:cs="Arial"/>
        </w:rPr>
        <w:tab/>
        <w:t>1</w:t>
      </w:r>
    </w:p>
    <w:p w:rsidR="00CC771A" w:rsidRPr="00BA592A" w:rsidRDefault="0062157D">
      <w:pPr>
        <w:pStyle w:val="TOC2"/>
        <w:rPr>
          <w:rFonts w:asciiTheme="minorHAnsi" w:eastAsiaTheme="minorEastAsia" w:hAnsiTheme="minorHAnsi" w:cstheme="minorBidi"/>
          <w:noProof/>
          <w:sz w:val="22"/>
          <w:szCs w:val="22"/>
        </w:rPr>
      </w:pPr>
      <w:r w:rsidRPr="00BA592A">
        <w:rPr>
          <w:rFonts w:asciiTheme="minorHAnsi" w:eastAsiaTheme="minorEastAsia" w:hAnsiTheme="minorHAnsi" w:cstheme="minorBidi"/>
          <w:noProof/>
          <w:sz w:val="22"/>
          <w:szCs w:val="22"/>
        </w:rPr>
        <w:t>V.</w:t>
      </w:r>
      <w:r w:rsidRPr="00BA592A">
        <w:rPr>
          <w:rFonts w:asciiTheme="minorHAnsi" w:eastAsiaTheme="minorEastAsia" w:hAnsiTheme="minorHAnsi" w:cstheme="minorBidi"/>
          <w:noProof/>
          <w:sz w:val="22"/>
          <w:szCs w:val="22"/>
        </w:rPr>
        <w:tab/>
      </w:r>
      <w:r w:rsidR="00CC771A" w:rsidRPr="00BA592A">
        <w:rPr>
          <w:rStyle w:val="Hyperlink"/>
          <w:rFonts w:ascii="Arial" w:hAnsi="Arial" w:cs="Arial"/>
          <w:noProof/>
        </w:rPr>
        <w:t>Development, Revision and Review</w:t>
      </w:r>
      <w:r w:rsidR="00CC771A" w:rsidRPr="00BA592A">
        <w:rPr>
          <w:noProof/>
          <w:webHidden/>
        </w:rPr>
        <w:tab/>
      </w:r>
      <w:r w:rsidR="00AD3D60" w:rsidRPr="00BA592A">
        <w:rPr>
          <w:noProof/>
          <w:webHidden/>
        </w:rPr>
        <w:fldChar w:fldCharType="begin"/>
      </w:r>
      <w:r w:rsidR="00CC771A" w:rsidRPr="00BA592A">
        <w:rPr>
          <w:noProof/>
          <w:webHidden/>
        </w:rPr>
        <w:instrText xml:space="preserve"> PAGEREF _Toc337124823 \h </w:instrText>
      </w:r>
      <w:r w:rsidR="00AD3D60" w:rsidRPr="00BA592A">
        <w:rPr>
          <w:noProof/>
          <w:webHidden/>
        </w:rPr>
      </w:r>
      <w:r w:rsidR="00AD3D60" w:rsidRPr="00BA592A">
        <w:rPr>
          <w:noProof/>
          <w:webHidden/>
        </w:rPr>
        <w:fldChar w:fldCharType="separate"/>
      </w:r>
      <w:r w:rsidR="008931D5" w:rsidRPr="00BA592A">
        <w:rPr>
          <w:noProof/>
          <w:webHidden/>
        </w:rPr>
        <w:t>2</w:t>
      </w:r>
      <w:r w:rsidR="00AD3D60" w:rsidRPr="00BA592A">
        <w:rPr>
          <w:noProof/>
          <w:webHidden/>
        </w:rPr>
        <w:fldChar w:fldCharType="end"/>
      </w:r>
      <w:r w:rsidR="00527F4A" w:rsidRPr="00BA592A">
        <w:rPr>
          <w:noProof/>
        </w:rPr>
        <w:fldChar w:fldCharType="end"/>
      </w:r>
    </w:p>
    <w:p w:rsidR="00CC771A" w:rsidRPr="00BA592A" w:rsidRDefault="00C936B5">
      <w:pPr>
        <w:pStyle w:val="TOC2"/>
        <w:rPr>
          <w:rFonts w:asciiTheme="minorHAnsi" w:eastAsiaTheme="minorEastAsia" w:hAnsiTheme="minorHAnsi" w:cstheme="minorBidi"/>
          <w:noProof/>
          <w:sz w:val="22"/>
          <w:szCs w:val="22"/>
        </w:rPr>
      </w:pPr>
      <w:hyperlink w:anchor="_Toc337124824" w:history="1">
        <w:r w:rsidR="00CC771A" w:rsidRPr="00BA592A">
          <w:rPr>
            <w:rStyle w:val="Hyperlink"/>
            <w:rFonts w:ascii="Arial" w:hAnsi="Arial" w:cs="Arial"/>
            <w:noProof/>
          </w:rPr>
          <w:t>V</w:t>
        </w:r>
        <w:r w:rsidR="0062157D" w:rsidRPr="00BA592A">
          <w:rPr>
            <w:rStyle w:val="Hyperlink"/>
            <w:rFonts w:ascii="Arial" w:hAnsi="Arial" w:cs="Arial"/>
            <w:noProof/>
          </w:rPr>
          <w:t>I</w:t>
        </w:r>
        <w:r w:rsidR="00CC771A" w:rsidRPr="00BA592A">
          <w:rPr>
            <w:rStyle w:val="Hyperlink"/>
            <w:rFonts w:ascii="Arial" w:hAnsi="Arial" w:cs="Arial"/>
            <w:noProof/>
          </w:rPr>
          <w:t>.</w:t>
        </w:r>
        <w:r w:rsidR="00CC771A" w:rsidRPr="00BA592A">
          <w:rPr>
            <w:rFonts w:asciiTheme="minorHAnsi" w:eastAsiaTheme="minorEastAsia" w:hAnsiTheme="minorHAnsi" w:cstheme="minorBidi"/>
            <w:noProof/>
            <w:sz w:val="22"/>
            <w:szCs w:val="22"/>
          </w:rPr>
          <w:tab/>
        </w:r>
        <w:r w:rsidR="00CC771A" w:rsidRPr="00BA592A">
          <w:rPr>
            <w:rStyle w:val="Hyperlink"/>
            <w:rFonts w:ascii="Arial" w:hAnsi="Arial" w:cs="Arial"/>
            <w:noProof/>
          </w:rPr>
          <w:t>Process and Information Management</w:t>
        </w:r>
        <w:r w:rsidR="00CC771A" w:rsidRPr="00BA592A">
          <w:rPr>
            <w:noProof/>
            <w:webHidden/>
          </w:rPr>
          <w:tab/>
        </w:r>
        <w:r w:rsidR="00AD3D60" w:rsidRPr="00BA592A">
          <w:rPr>
            <w:noProof/>
            <w:webHidden/>
          </w:rPr>
          <w:fldChar w:fldCharType="begin"/>
        </w:r>
        <w:r w:rsidR="00CC771A" w:rsidRPr="00BA592A">
          <w:rPr>
            <w:noProof/>
            <w:webHidden/>
          </w:rPr>
          <w:instrText xml:space="preserve"> PAGEREF _Toc337124824 \h </w:instrText>
        </w:r>
        <w:r w:rsidR="00AD3D60" w:rsidRPr="00BA592A">
          <w:rPr>
            <w:noProof/>
            <w:webHidden/>
          </w:rPr>
        </w:r>
        <w:r w:rsidR="00AD3D60" w:rsidRPr="00BA592A">
          <w:rPr>
            <w:noProof/>
            <w:webHidden/>
          </w:rPr>
          <w:fldChar w:fldCharType="separate"/>
        </w:r>
        <w:r w:rsidR="008931D5" w:rsidRPr="00BA592A">
          <w:rPr>
            <w:noProof/>
            <w:webHidden/>
          </w:rPr>
          <w:t>2</w:t>
        </w:r>
        <w:r w:rsidR="00AD3D60" w:rsidRPr="00BA592A">
          <w:rPr>
            <w:noProof/>
            <w:webHidden/>
          </w:rPr>
          <w:fldChar w:fldCharType="end"/>
        </w:r>
      </w:hyperlink>
    </w:p>
    <w:p w:rsidR="00CC771A" w:rsidRPr="00BA592A" w:rsidRDefault="00C936B5">
      <w:pPr>
        <w:pStyle w:val="TOC2"/>
        <w:rPr>
          <w:rFonts w:asciiTheme="minorHAnsi" w:eastAsiaTheme="minorEastAsia" w:hAnsiTheme="minorHAnsi" w:cstheme="minorBidi"/>
          <w:noProof/>
          <w:sz w:val="22"/>
          <w:szCs w:val="22"/>
        </w:rPr>
      </w:pPr>
      <w:hyperlink w:anchor="_Toc337124825" w:history="1">
        <w:r w:rsidR="00CC771A" w:rsidRPr="00BA592A">
          <w:rPr>
            <w:rStyle w:val="Hyperlink"/>
            <w:rFonts w:ascii="Arial" w:hAnsi="Arial" w:cs="Arial"/>
            <w:noProof/>
          </w:rPr>
          <w:t>V</w:t>
        </w:r>
        <w:r w:rsidR="0062157D" w:rsidRPr="00BA592A">
          <w:rPr>
            <w:rStyle w:val="Hyperlink"/>
            <w:rFonts w:ascii="Arial" w:hAnsi="Arial" w:cs="Arial"/>
            <w:noProof/>
          </w:rPr>
          <w:t>I</w:t>
        </w:r>
        <w:r w:rsidR="00CC771A" w:rsidRPr="00BA592A">
          <w:rPr>
            <w:rStyle w:val="Hyperlink"/>
            <w:rFonts w:ascii="Arial" w:hAnsi="Arial" w:cs="Arial"/>
            <w:noProof/>
          </w:rPr>
          <w:t>I.</w:t>
        </w:r>
        <w:r w:rsidR="00CC771A" w:rsidRPr="00BA592A">
          <w:rPr>
            <w:rFonts w:asciiTheme="minorHAnsi" w:eastAsiaTheme="minorEastAsia" w:hAnsiTheme="minorHAnsi" w:cstheme="minorBidi"/>
            <w:noProof/>
            <w:sz w:val="22"/>
            <w:szCs w:val="22"/>
          </w:rPr>
          <w:tab/>
        </w:r>
        <w:r w:rsidR="00CC771A" w:rsidRPr="00BA592A">
          <w:rPr>
            <w:rStyle w:val="Hyperlink"/>
            <w:rFonts w:ascii="Arial" w:hAnsi="Arial" w:cs="Arial"/>
            <w:noProof/>
          </w:rPr>
          <w:t>Alternate Conformance Plans and Delayed Conformance Plans (ACP/DCP)</w:t>
        </w:r>
        <w:r w:rsidR="00CC771A" w:rsidRPr="00BA592A">
          <w:rPr>
            <w:noProof/>
            <w:webHidden/>
          </w:rPr>
          <w:tab/>
        </w:r>
        <w:r w:rsidR="00AD3D60" w:rsidRPr="00BA592A">
          <w:rPr>
            <w:noProof/>
            <w:webHidden/>
          </w:rPr>
          <w:fldChar w:fldCharType="begin"/>
        </w:r>
        <w:r w:rsidR="00CC771A" w:rsidRPr="00BA592A">
          <w:rPr>
            <w:noProof/>
            <w:webHidden/>
          </w:rPr>
          <w:instrText xml:space="preserve"> PAGEREF _Toc337124825 \h </w:instrText>
        </w:r>
        <w:r w:rsidR="00AD3D60" w:rsidRPr="00BA592A">
          <w:rPr>
            <w:noProof/>
            <w:webHidden/>
          </w:rPr>
        </w:r>
        <w:r w:rsidR="00AD3D60" w:rsidRPr="00BA592A">
          <w:rPr>
            <w:noProof/>
            <w:webHidden/>
          </w:rPr>
          <w:fldChar w:fldCharType="separate"/>
        </w:r>
        <w:r w:rsidR="008931D5" w:rsidRPr="00BA592A">
          <w:rPr>
            <w:noProof/>
            <w:webHidden/>
          </w:rPr>
          <w:t>2</w:t>
        </w:r>
        <w:r w:rsidR="00AD3D60" w:rsidRPr="00BA592A">
          <w:rPr>
            <w:noProof/>
            <w:webHidden/>
          </w:rPr>
          <w:fldChar w:fldCharType="end"/>
        </w:r>
      </w:hyperlink>
    </w:p>
    <w:p w:rsidR="00CC771A" w:rsidRPr="00BA592A" w:rsidRDefault="00C936B5">
      <w:pPr>
        <w:pStyle w:val="TOC2"/>
        <w:rPr>
          <w:rFonts w:asciiTheme="minorHAnsi" w:eastAsiaTheme="minorEastAsia" w:hAnsiTheme="minorHAnsi" w:cstheme="minorBidi"/>
          <w:noProof/>
          <w:sz w:val="22"/>
          <w:szCs w:val="22"/>
        </w:rPr>
      </w:pPr>
      <w:hyperlink w:anchor="_Toc337124826" w:history="1">
        <w:r w:rsidR="00CC771A" w:rsidRPr="00BA592A">
          <w:rPr>
            <w:rStyle w:val="Hyperlink"/>
            <w:rFonts w:ascii="Arial" w:hAnsi="Arial" w:cs="Arial"/>
            <w:noProof/>
          </w:rPr>
          <w:t>V</w:t>
        </w:r>
        <w:r w:rsidR="0062157D" w:rsidRPr="00BA592A">
          <w:rPr>
            <w:rStyle w:val="Hyperlink"/>
            <w:rFonts w:ascii="Arial" w:hAnsi="Arial" w:cs="Arial"/>
            <w:noProof/>
          </w:rPr>
          <w:t>I</w:t>
        </w:r>
        <w:r w:rsidR="00CC771A" w:rsidRPr="00BA592A">
          <w:rPr>
            <w:rStyle w:val="Hyperlink"/>
            <w:rFonts w:ascii="Arial" w:hAnsi="Arial" w:cs="Arial"/>
            <w:noProof/>
          </w:rPr>
          <w:t>II.</w:t>
        </w:r>
        <w:r w:rsidR="00CC771A" w:rsidRPr="00BA592A">
          <w:rPr>
            <w:rFonts w:asciiTheme="minorHAnsi" w:eastAsiaTheme="minorEastAsia" w:hAnsiTheme="minorHAnsi" w:cstheme="minorBidi"/>
            <w:noProof/>
            <w:sz w:val="22"/>
            <w:szCs w:val="22"/>
          </w:rPr>
          <w:tab/>
        </w:r>
        <w:r w:rsidR="00CC771A" w:rsidRPr="00BA592A">
          <w:rPr>
            <w:rStyle w:val="Hyperlink"/>
            <w:rFonts w:ascii="Arial" w:hAnsi="Arial" w:cs="Arial"/>
            <w:noProof/>
          </w:rPr>
          <w:t>Revision History</w:t>
        </w:r>
        <w:r w:rsidR="00CC771A" w:rsidRPr="00BA592A">
          <w:rPr>
            <w:noProof/>
            <w:webHidden/>
          </w:rPr>
          <w:tab/>
        </w:r>
        <w:r w:rsidR="00AD3D60" w:rsidRPr="00BA592A">
          <w:rPr>
            <w:noProof/>
            <w:webHidden/>
          </w:rPr>
          <w:fldChar w:fldCharType="begin"/>
        </w:r>
        <w:r w:rsidR="00CC771A" w:rsidRPr="00BA592A">
          <w:rPr>
            <w:noProof/>
            <w:webHidden/>
          </w:rPr>
          <w:instrText xml:space="preserve"> PAGEREF _Toc337124826 \h </w:instrText>
        </w:r>
        <w:r w:rsidR="00AD3D60" w:rsidRPr="00BA592A">
          <w:rPr>
            <w:noProof/>
            <w:webHidden/>
          </w:rPr>
        </w:r>
        <w:r w:rsidR="00AD3D60" w:rsidRPr="00BA592A">
          <w:rPr>
            <w:noProof/>
            <w:webHidden/>
          </w:rPr>
          <w:fldChar w:fldCharType="separate"/>
        </w:r>
        <w:r w:rsidR="008931D5" w:rsidRPr="00BA592A">
          <w:rPr>
            <w:noProof/>
            <w:webHidden/>
          </w:rPr>
          <w:t>3</w:t>
        </w:r>
        <w:r w:rsidR="00AD3D60" w:rsidRPr="00BA592A">
          <w:rPr>
            <w:noProof/>
            <w:webHidden/>
          </w:rPr>
          <w:fldChar w:fldCharType="end"/>
        </w:r>
      </w:hyperlink>
    </w:p>
    <w:p w:rsidR="006A51CA" w:rsidRPr="00BA592A" w:rsidRDefault="00AD3D60" w:rsidP="001F642B">
      <w:pPr>
        <w:ind w:left="720" w:hanging="720"/>
        <w:rPr>
          <w:rFonts w:ascii="Arial" w:hAnsi="Arial" w:cs="Arial"/>
          <w:b/>
        </w:rPr>
      </w:pPr>
      <w:r w:rsidRPr="00BA592A">
        <w:rPr>
          <w:rFonts w:ascii="Arial" w:hAnsi="Arial" w:cs="Arial"/>
        </w:rPr>
        <w:fldChar w:fldCharType="end"/>
      </w:r>
    </w:p>
    <w:p w:rsidR="006A51CA" w:rsidRPr="00BA592A" w:rsidRDefault="006A51CA">
      <w:pPr>
        <w:rPr>
          <w:rFonts w:ascii="Arial" w:hAnsi="Arial" w:cs="Arial"/>
          <w:b/>
        </w:rPr>
      </w:pPr>
    </w:p>
    <w:p w:rsidR="00A5488C" w:rsidRPr="00BA592A" w:rsidRDefault="00A5488C" w:rsidP="009232DA">
      <w:pPr>
        <w:pStyle w:val="Heading2"/>
        <w:numPr>
          <w:ilvl w:val="0"/>
          <w:numId w:val="1"/>
        </w:numPr>
        <w:tabs>
          <w:tab w:val="clear" w:pos="810"/>
        </w:tabs>
        <w:spacing w:after="120"/>
        <w:ind w:left="720" w:hanging="634"/>
        <w:rPr>
          <w:rFonts w:ascii="Arial" w:hAnsi="Arial" w:cs="Arial"/>
          <w:sz w:val="20"/>
        </w:rPr>
      </w:pPr>
      <w:bookmarkStart w:id="0" w:name="_Toc337124820"/>
      <w:r w:rsidRPr="00BA592A">
        <w:rPr>
          <w:rFonts w:ascii="Arial" w:hAnsi="Arial" w:cs="Arial"/>
          <w:sz w:val="20"/>
        </w:rPr>
        <w:t>Overview</w:t>
      </w:r>
      <w:bookmarkEnd w:id="0"/>
      <w:r w:rsidRPr="00BA592A">
        <w:rPr>
          <w:rFonts w:ascii="Arial" w:hAnsi="Arial" w:cs="Arial"/>
          <w:sz w:val="20"/>
        </w:rPr>
        <w:t xml:space="preserve"> </w:t>
      </w:r>
    </w:p>
    <w:p w:rsidR="006046BE" w:rsidRPr="00BA592A" w:rsidRDefault="006046BE" w:rsidP="009232DA">
      <w:pPr>
        <w:autoSpaceDE w:val="0"/>
        <w:autoSpaceDN w:val="0"/>
        <w:adjustRightInd w:val="0"/>
        <w:ind w:left="720"/>
        <w:jc w:val="both"/>
        <w:rPr>
          <w:rFonts w:ascii="Arial" w:hAnsi="Arial" w:cs="Arial"/>
        </w:rPr>
      </w:pPr>
      <w:r w:rsidRPr="00BA592A">
        <w:rPr>
          <w:rFonts w:ascii="Arial" w:hAnsi="Arial" w:cs="Arial"/>
        </w:rPr>
        <w:t>The TI Environmental, Safety and Health Standard Program, contents and associated process</w:t>
      </w:r>
      <w:r w:rsidR="00B539D3" w:rsidRPr="00BA592A">
        <w:rPr>
          <w:rFonts w:ascii="Arial" w:hAnsi="Arial" w:cs="Arial"/>
        </w:rPr>
        <w:t>es</w:t>
      </w:r>
      <w:r w:rsidRPr="00BA592A">
        <w:rPr>
          <w:rFonts w:ascii="Arial" w:hAnsi="Arial" w:cs="Arial"/>
        </w:rPr>
        <w:t xml:space="preserve"> are the responsibility of the Worldwide Environmental, Safety and Health (WWESH) organization at TI.  WWESH shall maintain this and associated TI ESH Standard documents and shall communicate their contents to TI sites worldwide.</w:t>
      </w:r>
    </w:p>
    <w:p w:rsidR="00A5488C" w:rsidRPr="00BA592A" w:rsidRDefault="00A5488C" w:rsidP="001F642B">
      <w:pPr>
        <w:autoSpaceDE w:val="0"/>
        <w:autoSpaceDN w:val="0"/>
        <w:adjustRightInd w:val="0"/>
        <w:spacing w:before="100" w:after="100"/>
        <w:ind w:left="720"/>
        <w:jc w:val="both"/>
        <w:rPr>
          <w:rFonts w:ascii="Arial" w:hAnsi="Arial" w:cs="Arial"/>
        </w:rPr>
      </w:pPr>
      <w:r w:rsidRPr="00BA592A">
        <w:rPr>
          <w:rFonts w:ascii="Arial" w:hAnsi="Arial" w:cs="Arial"/>
        </w:rPr>
        <w:t>TI's ESH Standards are mandatory minimum requirements.  All TI organizations and subsidiaries worldwide shall comply with TI ESH Standards. If applicable local laws and codes differ from the Standard, the more stringent shall apply.   Key points regarding TI ESH Standards:</w:t>
      </w:r>
    </w:p>
    <w:p w:rsidR="00A5488C" w:rsidRPr="00BA592A" w:rsidRDefault="00A5488C" w:rsidP="001F642B">
      <w:pPr>
        <w:numPr>
          <w:ilvl w:val="0"/>
          <w:numId w:val="18"/>
        </w:numPr>
        <w:autoSpaceDE w:val="0"/>
        <w:autoSpaceDN w:val="0"/>
        <w:adjustRightInd w:val="0"/>
        <w:ind w:left="1080" w:hanging="360"/>
        <w:rPr>
          <w:rFonts w:ascii="Arial" w:hAnsi="Arial" w:cs="Arial"/>
        </w:rPr>
      </w:pPr>
      <w:r w:rsidRPr="00BA592A">
        <w:rPr>
          <w:rFonts w:ascii="Arial" w:hAnsi="Arial" w:cs="Arial"/>
        </w:rPr>
        <w:t xml:space="preserve">TI ESH Standards are the </w:t>
      </w:r>
      <w:r w:rsidRPr="00BA592A">
        <w:rPr>
          <w:rFonts w:ascii="Arial" w:hAnsi="Arial" w:cs="Arial"/>
          <w:b/>
          <w:bCs/>
          <w:i/>
          <w:iCs/>
        </w:rPr>
        <w:t>minimum</w:t>
      </w:r>
      <w:r w:rsidRPr="00BA592A">
        <w:rPr>
          <w:rFonts w:ascii="Arial" w:hAnsi="Arial" w:cs="Arial"/>
        </w:rPr>
        <w:t xml:space="preserve"> standard of care and must be implemented at all sites worldwide</w:t>
      </w:r>
      <w:r w:rsidR="00285626">
        <w:rPr>
          <w:rFonts w:ascii="Arial" w:hAnsi="Arial" w:cs="Arial"/>
        </w:rPr>
        <w:t xml:space="preserve"> in accordance with the Scope of each standard</w:t>
      </w:r>
      <w:r w:rsidRPr="00BA592A">
        <w:rPr>
          <w:rFonts w:ascii="Arial" w:hAnsi="Arial" w:cs="Arial"/>
        </w:rPr>
        <w:t xml:space="preserve">.  </w:t>
      </w:r>
    </w:p>
    <w:p w:rsidR="00A5488C" w:rsidRPr="00BA592A" w:rsidRDefault="00A5488C" w:rsidP="001F642B">
      <w:pPr>
        <w:numPr>
          <w:ilvl w:val="0"/>
          <w:numId w:val="18"/>
        </w:numPr>
        <w:autoSpaceDE w:val="0"/>
        <w:autoSpaceDN w:val="0"/>
        <w:adjustRightInd w:val="0"/>
        <w:spacing w:before="100" w:after="100"/>
        <w:ind w:left="1080" w:hanging="360"/>
        <w:rPr>
          <w:rFonts w:ascii="Arial" w:hAnsi="Arial" w:cs="Arial"/>
        </w:rPr>
      </w:pPr>
      <w:r w:rsidRPr="00BA592A">
        <w:rPr>
          <w:rFonts w:ascii="Arial" w:hAnsi="Arial" w:cs="Arial"/>
        </w:rPr>
        <w:t xml:space="preserve">TI ESH Standards are global documents and </w:t>
      </w:r>
      <w:r w:rsidRPr="00BA592A">
        <w:rPr>
          <w:rFonts w:ascii="Arial" w:hAnsi="Arial" w:cs="Arial"/>
          <w:bCs/>
          <w:iCs/>
        </w:rPr>
        <w:t>do not address</w:t>
      </w:r>
      <w:r w:rsidRPr="00BA592A">
        <w:rPr>
          <w:rFonts w:ascii="Arial" w:hAnsi="Arial" w:cs="Arial"/>
        </w:rPr>
        <w:t xml:space="preserve"> most country-specific regulatory requirements. Each site is responsible for knowing the laws and codes that apply to the site and for developing site programs that contain all necessary information for the site to comply with all applicable requirements.  Understanding and ensuring compliance with applicable regulatory requirements is the responsibility of the site ESH organization. </w:t>
      </w:r>
    </w:p>
    <w:p w:rsidR="00B539D3" w:rsidRPr="00BA592A" w:rsidRDefault="00B539D3" w:rsidP="001F642B">
      <w:pPr>
        <w:numPr>
          <w:ilvl w:val="0"/>
          <w:numId w:val="18"/>
        </w:numPr>
        <w:autoSpaceDE w:val="0"/>
        <w:autoSpaceDN w:val="0"/>
        <w:adjustRightInd w:val="0"/>
        <w:spacing w:before="100" w:after="100"/>
        <w:ind w:left="1080" w:hanging="360"/>
        <w:rPr>
          <w:rFonts w:ascii="Arial" w:hAnsi="Arial" w:cs="Arial"/>
        </w:rPr>
      </w:pPr>
      <w:r w:rsidRPr="00BA592A">
        <w:rPr>
          <w:rFonts w:ascii="Arial" w:hAnsi="Arial" w:cs="Arial"/>
        </w:rPr>
        <w:t>Any site deviation from conformance to an applicable TI ESH Standard shall be addressed by the affected site through use of the Alternative and/or Delayed Conformance Plan</w:t>
      </w:r>
      <w:r w:rsidR="000F2E11">
        <w:rPr>
          <w:rFonts w:ascii="Arial" w:hAnsi="Arial" w:cs="Arial"/>
        </w:rPr>
        <w:t xml:space="preserve"> (ACP and/or DCP)</w:t>
      </w:r>
      <w:r w:rsidRPr="00BA592A">
        <w:rPr>
          <w:rFonts w:ascii="Arial" w:hAnsi="Arial" w:cs="Arial"/>
        </w:rPr>
        <w:t xml:space="preserve"> process.</w:t>
      </w:r>
    </w:p>
    <w:p w:rsidR="00A5488C" w:rsidRPr="00BA592A" w:rsidRDefault="00A5488C" w:rsidP="00A5488C"/>
    <w:p w:rsidR="00075533" w:rsidRPr="00BA592A" w:rsidRDefault="00A5488C" w:rsidP="009232DA">
      <w:pPr>
        <w:pStyle w:val="Heading2"/>
        <w:numPr>
          <w:ilvl w:val="0"/>
          <w:numId w:val="1"/>
        </w:numPr>
        <w:tabs>
          <w:tab w:val="clear" w:pos="810"/>
        </w:tabs>
        <w:spacing w:after="120"/>
        <w:ind w:left="720" w:hanging="634"/>
        <w:rPr>
          <w:rFonts w:ascii="Arial" w:hAnsi="Arial" w:cs="Arial"/>
          <w:sz w:val="20"/>
        </w:rPr>
      </w:pPr>
      <w:bookmarkStart w:id="1" w:name="_Toc337124821"/>
      <w:r w:rsidRPr="00BA592A">
        <w:rPr>
          <w:rFonts w:ascii="Arial" w:hAnsi="Arial" w:cs="Arial"/>
          <w:sz w:val="20"/>
        </w:rPr>
        <w:t>Purpose</w:t>
      </w:r>
      <w:bookmarkEnd w:id="1"/>
      <w:r w:rsidRPr="00BA592A">
        <w:rPr>
          <w:rFonts w:ascii="Arial" w:hAnsi="Arial" w:cs="Arial"/>
          <w:sz w:val="20"/>
        </w:rPr>
        <w:t xml:space="preserve"> </w:t>
      </w:r>
    </w:p>
    <w:p w:rsidR="00502D21" w:rsidRPr="00BA592A" w:rsidRDefault="00502D21" w:rsidP="009232DA">
      <w:pPr>
        <w:pStyle w:val="NormalWeb"/>
        <w:spacing w:before="0" w:beforeAutospacing="0" w:after="0" w:afterAutospacing="0"/>
        <w:ind w:left="720"/>
        <w:rPr>
          <w:rFonts w:ascii="Arial" w:hAnsi="Arial" w:cs="Arial"/>
        </w:rPr>
      </w:pPr>
      <w:r w:rsidRPr="00BA592A">
        <w:rPr>
          <w:rFonts w:ascii="Arial" w:hAnsi="Arial" w:cs="Arial"/>
          <w:color w:val="auto"/>
        </w:rPr>
        <w:t>This TI ESH Standard Program document provides information regarding purpose, scope, process, content</w:t>
      </w:r>
      <w:r w:rsidRPr="00BA592A">
        <w:rPr>
          <w:rFonts w:ascii="Arial" w:hAnsi="Arial" w:cs="Arial"/>
        </w:rPr>
        <w:t xml:space="preserve"> and expected use of TI Environmental, Safety and Health Standards worldwide.</w:t>
      </w:r>
    </w:p>
    <w:p w:rsidR="00D500AB" w:rsidRPr="00BA592A" w:rsidRDefault="00502D21" w:rsidP="001F642B">
      <w:pPr>
        <w:pStyle w:val="NormalWeb"/>
        <w:ind w:left="720"/>
        <w:rPr>
          <w:rFonts w:ascii="Arial" w:hAnsi="Arial" w:cs="Arial"/>
          <w:color w:val="auto"/>
        </w:rPr>
      </w:pPr>
      <w:r w:rsidRPr="00BA592A">
        <w:rPr>
          <w:rFonts w:ascii="Arial" w:hAnsi="Arial" w:cs="Arial"/>
        </w:rPr>
        <w:t xml:space="preserve">The TI </w:t>
      </w:r>
      <w:r w:rsidR="00A5488C" w:rsidRPr="00BA592A">
        <w:rPr>
          <w:rFonts w:ascii="Arial" w:hAnsi="Arial" w:cs="Arial"/>
        </w:rPr>
        <w:t>ESH Standard</w:t>
      </w:r>
      <w:r w:rsidRPr="00BA592A">
        <w:rPr>
          <w:rFonts w:ascii="Arial" w:hAnsi="Arial" w:cs="Arial"/>
        </w:rPr>
        <w:t>s</w:t>
      </w:r>
      <w:r w:rsidR="00A5488C" w:rsidRPr="00BA592A">
        <w:rPr>
          <w:rFonts w:ascii="Arial" w:hAnsi="Arial" w:cs="Arial"/>
        </w:rPr>
        <w:t xml:space="preserve"> are tool</w:t>
      </w:r>
      <w:r w:rsidRPr="00BA592A">
        <w:rPr>
          <w:rFonts w:ascii="Arial" w:hAnsi="Arial" w:cs="Arial"/>
        </w:rPr>
        <w:t>s</w:t>
      </w:r>
      <w:r w:rsidR="00A5488C" w:rsidRPr="00BA592A">
        <w:rPr>
          <w:rFonts w:ascii="Arial" w:hAnsi="Arial" w:cs="Arial"/>
        </w:rPr>
        <w:t xml:space="preserve"> to help manage ESH risk in TI operations. </w:t>
      </w:r>
      <w:r w:rsidR="00A5488C" w:rsidRPr="00BA592A">
        <w:rPr>
          <w:rFonts w:ascii="Arial" w:hAnsi="Arial" w:cs="Arial"/>
          <w:color w:val="auto"/>
        </w:rPr>
        <w:t>They</w:t>
      </w:r>
      <w:r w:rsidR="00D500AB" w:rsidRPr="00BA592A">
        <w:rPr>
          <w:rFonts w:ascii="Arial" w:hAnsi="Arial" w:cs="Arial"/>
          <w:color w:val="auto"/>
        </w:rPr>
        <w:t xml:space="preserve"> </w:t>
      </w:r>
      <w:r w:rsidR="00A5488C" w:rsidRPr="00BA592A">
        <w:rPr>
          <w:rFonts w:ascii="Arial" w:hAnsi="Arial" w:cs="Arial"/>
          <w:color w:val="auto"/>
        </w:rPr>
        <w:t xml:space="preserve">establish mandatory minimum requirements for sites to use to address targeted issues or subjects that have potential environmental, safety and health impact.  They </w:t>
      </w:r>
      <w:r w:rsidR="00D500AB" w:rsidRPr="00BA592A">
        <w:rPr>
          <w:rFonts w:ascii="Arial" w:hAnsi="Arial" w:cs="Arial"/>
          <w:color w:val="auto"/>
        </w:rPr>
        <w:t xml:space="preserve">identify the </w:t>
      </w:r>
      <w:r w:rsidR="00A5488C" w:rsidRPr="00BA592A">
        <w:rPr>
          <w:rFonts w:ascii="Arial" w:hAnsi="Arial" w:cs="Arial"/>
          <w:color w:val="auto"/>
        </w:rPr>
        <w:t>minimum</w:t>
      </w:r>
      <w:r w:rsidR="00D500AB" w:rsidRPr="00BA592A">
        <w:rPr>
          <w:rFonts w:ascii="Arial" w:hAnsi="Arial" w:cs="Arial"/>
          <w:color w:val="auto"/>
        </w:rPr>
        <w:t xml:space="preserve"> elements </w:t>
      </w:r>
      <w:r w:rsidR="00A5488C" w:rsidRPr="00BA592A">
        <w:rPr>
          <w:rFonts w:ascii="Arial" w:hAnsi="Arial" w:cs="Arial"/>
          <w:color w:val="auto"/>
        </w:rPr>
        <w:t xml:space="preserve">needed </w:t>
      </w:r>
      <w:r w:rsidR="00D500AB" w:rsidRPr="00BA592A">
        <w:rPr>
          <w:rFonts w:ascii="Arial" w:hAnsi="Arial" w:cs="Arial"/>
          <w:color w:val="auto"/>
        </w:rPr>
        <w:t xml:space="preserve">for effective </w:t>
      </w:r>
      <w:r w:rsidR="00A5488C" w:rsidRPr="00BA592A">
        <w:rPr>
          <w:rFonts w:ascii="Arial" w:hAnsi="Arial" w:cs="Arial"/>
          <w:color w:val="auto"/>
        </w:rPr>
        <w:t>ESH management of the issue or subject.</w:t>
      </w:r>
      <w:r w:rsidR="00D500AB" w:rsidRPr="00BA592A">
        <w:rPr>
          <w:rFonts w:ascii="Arial" w:hAnsi="Arial" w:cs="Arial"/>
          <w:color w:val="auto"/>
        </w:rPr>
        <w:t xml:space="preserve">  </w:t>
      </w:r>
    </w:p>
    <w:p w:rsidR="00D500AB" w:rsidRPr="00BA592A" w:rsidRDefault="00D500AB" w:rsidP="001F642B">
      <w:pPr>
        <w:pStyle w:val="NormalWeb"/>
        <w:ind w:left="720"/>
        <w:rPr>
          <w:rFonts w:ascii="Arial" w:hAnsi="Arial" w:cs="Arial"/>
          <w:color w:val="auto"/>
        </w:rPr>
      </w:pPr>
      <w:r w:rsidRPr="00BA592A">
        <w:rPr>
          <w:rFonts w:ascii="Arial" w:hAnsi="Arial" w:cs="Arial"/>
          <w:color w:val="auto"/>
        </w:rPr>
        <w:t xml:space="preserve">TI ESH </w:t>
      </w:r>
      <w:r w:rsidR="00502D21" w:rsidRPr="00BA592A">
        <w:rPr>
          <w:rFonts w:ascii="Arial" w:hAnsi="Arial" w:cs="Arial"/>
          <w:color w:val="auto"/>
        </w:rPr>
        <w:t>S</w:t>
      </w:r>
      <w:r w:rsidRPr="00BA592A">
        <w:rPr>
          <w:rFonts w:ascii="Arial" w:hAnsi="Arial" w:cs="Arial"/>
          <w:color w:val="auto"/>
        </w:rPr>
        <w:t xml:space="preserve">tandards </w:t>
      </w:r>
      <w:r w:rsidR="00A5488C" w:rsidRPr="00BA592A">
        <w:rPr>
          <w:rFonts w:ascii="Arial" w:hAnsi="Arial" w:cs="Arial"/>
          <w:color w:val="auto"/>
        </w:rPr>
        <w:t xml:space="preserve">may contain globally applicable or generally common </w:t>
      </w:r>
      <w:r w:rsidRPr="00BA592A">
        <w:rPr>
          <w:rFonts w:ascii="Arial" w:hAnsi="Arial" w:cs="Arial"/>
          <w:color w:val="auto"/>
        </w:rPr>
        <w:t>regulatory requirements</w:t>
      </w:r>
      <w:r w:rsidR="00A5488C" w:rsidRPr="00BA592A">
        <w:rPr>
          <w:rFonts w:ascii="Arial" w:hAnsi="Arial" w:cs="Arial"/>
          <w:color w:val="auto"/>
        </w:rPr>
        <w:t xml:space="preserve"> as well as </w:t>
      </w:r>
      <w:r w:rsidRPr="00BA592A">
        <w:rPr>
          <w:rFonts w:ascii="Arial" w:hAnsi="Arial" w:cs="Arial"/>
          <w:color w:val="auto"/>
        </w:rPr>
        <w:t xml:space="preserve">industry guidelines and best practices to help ensure the </w:t>
      </w:r>
      <w:r w:rsidR="00A5488C" w:rsidRPr="00BA592A">
        <w:rPr>
          <w:rFonts w:ascii="Arial" w:hAnsi="Arial" w:cs="Arial"/>
          <w:color w:val="auto"/>
        </w:rPr>
        <w:t xml:space="preserve">effective </w:t>
      </w:r>
      <w:r w:rsidRPr="00BA592A">
        <w:rPr>
          <w:rFonts w:ascii="Arial" w:hAnsi="Arial" w:cs="Arial"/>
          <w:color w:val="auto"/>
        </w:rPr>
        <w:t xml:space="preserve">standardization of </w:t>
      </w:r>
      <w:r w:rsidR="00A5488C" w:rsidRPr="00BA592A">
        <w:rPr>
          <w:rFonts w:ascii="Arial" w:hAnsi="Arial" w:cs="Arial"/>
          <w:color w:val="auto"/>
        </w:rPr>
        <w:t xml:space="preserve">core </w:t>
      </w:r>
      <w:r w:rsidRPr="00BA592A">
        <w:rPr>
          <w:rFonts w:ascii="Arial" w:hAnsi="Arial" w:cs="Arial"/>
          <w:color w:val="auto"/>
        </w:rPr>
        <w:t xml:space="preserve">ESH </w:t>
      </w:r>
      <w:r w:rsidR="00A5488C" w:rsidRPr="00BA592A">
        <w:rPr>
          <w:rFonts w:ascii="Arial" w:hAnsi="Arial" w:cs="Arial"/>
          <w:color w:val="auto"/>
        </w:rPr>
        <w:t>programs</w:t>
      </w:r>
      <w:r w:rsidRPr="00BA592A">
        <w:rPr>
          <w:rFonts w:ascii="Arial" w:hAnsi="Arial" w:cs="Arial"/>
          <w:color w:val="auto"/>
        </w:rPr>
        <w:t xml:space="preserve"> and practices across the corporation.  </w:t>
      </w:r>
      <w:r w:rsidR="00AB0D23" w:rsidRPr="00BA592A">
        <w:rPr>
          <w:rFonts w:ascii="Arial" w:hAnsi="Arial" w:cs="Arial"/>
          <w:color w:val="auto"/>
        </w:rPr>
        <w:t>They</w:t>
      </w:r>
      <w:r w:rsidRPr="00BA592A">
        <w:rPr>
          <w:rFonts w:ascii="Arial" w:hAnsi="Arial" w:cs="Arial"/>
          <w:color w:val="auto"/>
        </w:rPr>
        <w:t xml:space="preserve"> </w:t>
      </w:r>
      <w:r w:rsidR="00AB0D23" w:rsidRPr="00BA592A">
        <w:rPr>
          <w:rFonts w:ascii="Arial" w:hAnsi="Arial" w:cs="Arial"/>
          <w:color w:val="auto"/>
        </w:rPr>
        <w:t xml:space="preserve">may contain </w:t>
      </w:r>
      <w:r w:rsidRPr="00BA592A">
        <w:rPr>
          <w:rFonts w:ascii="Arial" w:hAnsi="Arial" w:cs="Arial"/>
          <w:color w:val="auto"/>
        </w:rPr>
        <w:t>performanc</w:t>
      </w:r>
      <w:r w:rsidR="00AB0D23" w:rsidRPr="00BA592A">
        <w:rPr>
          <w:rFonts w:ascii="Arial" w:hAnsi="Arial" w:cs="Arial"/>
          <w:color w:val="auto"/>
        </w:rPr>
        <w:t>e-based as well as more specific, technical expectations.</w:t>
      </w:r>
    </w:p>
    <w:p w:rsidR="00196403" w:rsidRPr="00BA592A" w:rsidRDefault="00196403">
      <w:pPr>
        <w:rPr>
          <w:rFonts w:ascii="Arial" w:hAnsi="Arial" w:cs="Arial"/>
        </w:rPr>
      </w:pPr>
    </w:p>
    <w:p w:rsidR="00196403" w:rsidRPr="00BA592A" w:rsidRDefault="00196403" w:rsidP="00B539D3">
      <w:pPr>
        <w:pStyle w:val="Heading2"/>
        <w:numPr>
          <w:ilvl w:val="0"/>
          <w:numId w:val="1"/>
        </w:numPr>
        <w:tabs>
          <w:tab w:val="clear" w:pos="810"/>
        </w:tabs>
        <w:spacing w:after="120"/>
        <w:ind w:left="720" w:hanging="634"/>
        <w:rPr>
          <w:rFonts w:ascii="Arial" w:hAnsi="Arial" w:cs="Arial"/>
          <w:sz w:val="20"/>
        </w:rPr>
      </w:pPr>
      <w:bookmarkStart w:id="2" w:name="_Toc337124822"/>
      <w:r w:rsidRPr="00BA592A">
        <w:rPr>
          <w:rFonts w:ascii="Arial" w:hAnsi="Arial" w:cs="Arial"/>
          <w:sz w:val="20"/>
        </w:rPr>
        <w:lastRenderedPageBreak/>
        <w:t>Scope</w:t>
      </w:r>
      <w:bookmarkEnd w:id="2"/>
      <w:r w:rsidRPr="00BA592A">
        <w:rPr>
          <w:rFonts w:ascii="Arial" w:hAnsi="Arial" w:cs="Arial"/>
          <w:sz w:val="20"/>
        </w:rPr>
        <w:t xml:space="preserve"> </w:t>
      </w:r>
    </w:p>
    <w:p w:rsidR="00FE04E8" w:rsidRPr="00BA592A" w:rsidRDefault="00FE04E8" w:rsidP="001F642B">
      <w:pPr>
        <w:pStyle w:val="BodyTextIndent"/>
        <w:tabs>
          <w:tab w:val="clear" w:pos="900"/>
        </w:tabs>
        <w:ind w:left="720"/>
        <w:rPr>
          <w:rFonts w:ascii="Arial" w:hAnsi="Arial" w:cs="Arial"/>
          <w:snapToGrid w:val="0"/>
          <w:sz w:val="20"/>
        </w:rPr>
      </w:pPr>
      <w:r w:rsidRPr="00BA592A">
        <w:rPr>
          <w:rFonts w:ascii="Arial" w:hAnsi="Arial" w:cs="Arial"/>
          <w:snapToGrid w:val="0"/>
          <w:sz w:val="20"/>
        </w:rPr>
        <w:t>The provisions of this TI ESH S</w:t>
      </w:r>
      <w:r w:rsidRPr="00BA592A">
        <w:rPr>
          <w:rFonts w:ascii="Arial" w:hAnsi="Arial" w:cs="Arial"/>
          <w:sz w:val="20"/>
        </w:rPr>
        <w:t>tandard</w:t>
      </w:r>
      <w:r w:rsidRPr="00BA592A">
        <w:rPr>
          <w:rFonts w:ascii="Arial" w:hAnsi="Arial" w:cs="Arial"/>
          <w:snapToGrid w:val="0"/>
          <w:sz w:val="20"/>
        </w:rPr>
        <w:t xml:space="preserve"> Program apply to all TI employees, suppliers, vendors, and visitors at TI sites worldwide.</w:t>
      </w:r>
    </w:p>
    <w:p w:rsidR="00DA3366" w:rsidRPr="00BA592A" w:rsidRDefault="00AB0D23" w:rsidP="001F642B">
      <w:pPr>
        <w:autoSpaceDE w:val="0"/>
        <w:autoSpaceDN w:val="0"/>
        <w:adjustRightInd w:val="0"/>
        <w:spacing w:before="100" w:after="100"/>
        <w:ind w:left="720"/>
        <w:jc w:val="both"/>
        <w:rPr>
          <w:rFonts w:ascii="Arial" w:hAnsi="Arial" w:cs="Arial"/>
        </w:rPr>
      </w:pPr>
      <w:r w:rsidRPr="00BA592A">
        <w:rPr>
          <w:rFonts w:ascii="Arial" w:hAnsi="Arial" w:cs="Arial"/>
        </w:rPr>
        <w:t>The applicability of</w:t>
      </w:r>
      <w:r w:rsidR="00FE04E8" w:rsidRPr="00BA592A">
        <w:rPr>
          <w:rFonts w:ascii="Arial" w:hAnsi="Arial" w:cs="Arial"/>
        </w:rPr>
        <w:t xml:space="preserve"> a specific</w:t>
      </w:r>
      <w:r w:rsidRPr="00BA592A">
        <w:rPr>
          <w:rFonts w:ascii="Arial" w:hAnsi="Arial" w:cs="Arial"/>
        </w:rPr>
        <w:t xml:space="preserve"> TI ESH Standard </w:t>
      </w:r>
      <w:r w:rsidR="00FE04E8" w:rsidRPr="00BA592A">
        <w:rPr>
          <w:rFonts w:ascii="Arial" w:hAnsi="Arial" w:cs="Arial"/>
        </w:rPr>
        <w:t xml:space="preserve">or Standard </w:t>
      </w:r>
      <w:r w:rsidRPr="00BA592A">
        <w:rPr>
          <w:rFonts w:ascii="Arial" w:hAnsi="Arial" w:cs="Arial"/>
        </w:rPr>
        <w:t xml:space="preserve">requirement may vary with the operations present at a TI site.  </w:t>
      </w:r>
      <w:r w:rsidR="00DA3366" w:rsidRPr="00BA592A">
        <w:rPr>
          <w:rFonts w:ascii="Arial" w:hAnsi="Arial" w:cs="Arial"/>
        </w:rPr>
        <w:t xml:space="preserve"> </w:t>
      </w:r>
      <w:r w:rsidRPr="00BA592A">
        <w:rPr>
          <w:rFonts w:ascii="Arial" w:hAnsi="Arial" w:cs="Arial"/>
        </w:rPr>
        <w:t>Sites who have limited manufacturing and/or assembly/test activity may not have</w:t>
      </w:r>
      <w:r w:rsidR="00502D21" w:rsidRPr="00BA592A">
        <w:rPr>
          <w:rFonts w:ascii="Arial" w:hAnsi="Arial" w:cs="Arial"/>
        </w:rPr>
        <w:t xml:space="preserve"> processes or conditions</w:t>
      </w:r>
      <w:r w:rsidRPr="00BA592A">
        <w:rPr>
          <w:rFonts w:ascii="Arial" w:hAnsi="Arial" w:cs="Arial"/>
        </w:rPr>
        <w:t xml:space="preserve"> present on-site </w:t>
      </w:r>
      <w:r w:rsidR="00502D21" w:rsidRPr="00BA592A">
        <w:rPr>
          <w:rFonts w:ascii="Arial" w:hAnsi="Arial" w:cs="Arial"/>
        </w:rPr>
        <w:t xml:space="preserve">for </w:t>
      </w:r>
      <w:r w:rsidRPr="00BA592A">
        <w:rPr>
          <w:rFonts w:ascii="Arial" w:hAnsi="Arial" w:cs="Arial"/>
        </w:rPr>
        <w:t>targeted issues or subjects found in TI ESH Standards.  Each site is responsible for knowing TI ESH Standard content and for determining and applying applicable content to site operations</w:t>
      </w:r>
      <w:r w:rsidR="00502D21" w:rsidRPr="00BA592A">
        <w:rPr>
          <w:rFonts w:ascii="Arial" w:hAnsi="Arial" w:cs="Arial"/>
        </w:rPr>
        <w:t xml:space="preserve"> </w:t>
      </w:r>
      <w:proofErr w:type="gramStart"/>
      <w:r w:rsidR="00502D21" w:rsidRPr="00BA592A">
        <w:rPr>
          <w:rFonts w:ascii="Arial" w:hAnsi="Arial" w:cs="Arial"/>
        </w:rPr>
        <w:t xml:space="preserve">- </w:t>
      </w:r>
      <w:r w:rsidRPr="00BA592A">
        <w:rPr>
          <w:rFonts w:ascii="Arial" w:hAnsi="Arial" w:cs="Arial"/>
        </w:rPr>
        <w:t xml:space="preserve"> including</w:t>
      </w:r>
      <w:proofErr w:type="gramEnd"/>
      <w:r w:rsidRPr="00BA592A">
        <w:rPr>
          <w:rFonts w:ascii="Arial" w:hAnsi="Arial" w:cs="Arial"/>
        </w:rPr>
        <w:t xml:space="preserve"> developing site programs that contain all necessary information for the site to comply with applicable requirements.  </w:t>
      </w:r>
    </w:p>
    <w:p w:rsidR="00196403" w:rsidRPr="00BA592A" w:rsidRDefault="00196403" w:rsidP="00E14D3E">
      <w:pPr>
        <w:pStyle w:val="Heading2"/>
      </w:pPr>
    </w:p>
    <w:p w:rsidR="0062157D" w:rsidRPr="00BA592A" w:rsidRDefault="0062157D" w:rsidP="00B539D3">
      <w:pPr>
        <w:pStyle w:val="Heading2"/>
        <w:numPr>
          <w:ilvl w:val="0"/>
          <w:numId w:val="1"/>
        </w:numPr>
        <w:tabs>
          <w:tab w:val="clear" w:pos="810"/>
        </w:tabs>
        <w:spacing w:after="120"/>
        <w:ind w:left="720" w:hanging="634"/>
        <w:rPr>
          <w:rFonts w:ascii="Arial" w:hAnsi="Arial" w:cs="Arial"/>
          <w:sz w:val="20"/>
        </w:rPr>
      </w:pPr>
      <w:bookmarkStart w:id="3" w:name="_Toc337124823"/>
      <w:r w:rsidRPr="00BA592A">
        <w:rPr>
          <w:rFonts w:ascii="Arial" w:hAnsi="Arial" w:cs="Arial"/>
          <w:sz w:val="20"/>
        </w:rPr>
        <w:t>References</w:t>
      </w:r>
    </w:p>
    <w:p w:rsidR="0062157D" w:rsidRPr="00BA592A" w:rsidRDefault="0062157D" w:rsidP="0062157D">
      <w:pPr>
        <w:pStyle w:val="Heading2"/>
        <w:numPr>
          <w:ilvl w:val="0"/>
          <w:numId w:val="23"/>
        </w:numPr>
        <w:rPr>
          <w:rFonts w:ascii="Arial" w:hAnsi="Arial" w:cs="Arial"/>
          <w:b w:val="0"/>
          <w:sz w:val="20"/>
        </w:rPr>
      </w:pPr>
      <w:bookmarkStart w:id="4" w:name="_Toc418147617"/>
      <w:bookmarkStart w:id="5" w:name="_Toc418227934"/>
      <w:bookmarkStart w:id="6" w:name="_Toc418228083"/>
      <w:bookmarkStart w:id="7" w:name="_Toc418228227"/>
      <w:bookmarkStart w:id="8" w:name="_Toc418261340"/>
      <w:bookmarkStart w:id="9" w:name="_Toc418578080"/>
      <w:r w:rsidRPr="00BA592A">
        <w:rPr>
          <w:rFonts w:ascii="Arial" w:hAnsi="Arial" w:cs="Arial"/>
          <w:b w:val="0"/>
          <w:sz w:val="20"/>
        </w:rPr>
        <w:t>TI Standard Policy and Procedure</w:t>
      </w:r>
      <w:r w:rsidR="00152133" w:rsidRPr="00BA592A">
        <w:rPr>
          <w:rFonts w:ascii="Arial" w:hAnsi="Arial" w:cs="Arial"/>
          <w:b w:val="0"/>
          <w:sz w:val="20"/>
        </w:rPr>
        <w:t xml:space="preserve"> (SP&amp;P)</w:t>
      </w:r>
      <w:r w:rsidRPr="00BA592A">
        <w:rPr>
          <w:rFonts w:ascii="Arial" w:hAnsi="Arial" w:cs="Arial"/>
          <w:b w:val="0"/>
          <w:sz w:val="20"/>
        </w:rPr>
        <w:t xml:space="preserve"> 04-04-</w:t>
      </w:r>
      <w:proofErr w:type="gramStart"/>
      <w:r w:rsidRPr="00BA592A">
        <w:rPr>
          <w:rFonts w:ascii="Arial" w:hAnsi="Arial" w:cs="Arial"/>
          <w:b w:val="0"/>
          <w:sz w:val="20"/>
        </w:rPr>
        <w:t>01  Environmental</w:t>
      </w:r>
      <w:proofErr w:type="gramEnd"/>
      <w:r w:rsidRPr="00BA592A">
        <w:rPr>
          <w:rFonts w:ascii="Arial" w:hAnsi="Arial" w:cs="Arial"/>
          <w:b w:val="0"/>
          <w:sz w:val="20"/>
        </w:rPr>
        <w:t>, Safety and Health</w:t>
      </w:r>
      <w:bookmarkEnd w:id="4"/>
      <w:bookmarkEnd w:id="5"/>
      <w:bookmarkEnd w:id="6"/>
      <w:bookmarkEnd w:id="7"/>
      <w:bookmarkEnd w:id="8"/>
      <w:bookmarkEnd w:id="9"/>
    </w:p>
    <w:p w:rsidR="0062157D" w:rsidRPr="00BA592A" w:rsidRDefault="0062157D" w:rsidP="0062157D">
      <w:pPr>
        <w:pStyle w:val="Heading2"/>
        <w:numPr>
          <w:ilvl w:val="0"/>
          <w:numId w:val="23"/>
        </w:numPr>
        <w:rPr>
          <w:rFonts w:ascii="Arial" w:hAnsi="Arial" w:cs="Arial"/>
          <w:b w:val="0"/>
          <w:sz w:val="20"/>
        </w:rPr>
      </w:pPr>
      <w:bookmarkStart w:id="10" w:name="_Toc418147618"/>
      <w:bookmarkStart w:id="11" w:name="_Toc418227935"/>
      <w:bookmarkStart w:id="12" w:name="_Toc418228084"/>
      <w:bookmarkStart w:id="13" w:name="_Toc418228228"/>
      <w:bookmarkStart w:id="14" w:name="_Toc418261341"/>
      <w:bookmarkStart w:id="15" w:name="_Toc418578081"/>
      <w:r w:rsidRPr="00BA592A">
        <w:rPr>
          <w:rFonts w:ascii="Arial" w:hAnsi="Arial" w:cs="Arial"/>
          <w:b w:val="0"/>
          <w:sz w:val="20"/>
        </w:rPr>
        <w:t>TI SP&amp;P 04-07-01 Record Retention Policy</w:t>
      </w:r>
      <w:bookmarkEnd w:id="10"/>
      <w:bookmarkEnd w:id="11"/>
      <w:bookmarkEnd w:id="12"/>
      <w:bookmarkEnd w:id="13"/>
      <w:bookmarkEnd w:id="14"/>
      <w:bookmarkEnd w:id="15"/>
    </w:p>
    <w:p w:rsidR="00285626" w:rsidRPr="00285626" w:rsidRDefault="00285626" w:rsidP="00A61237">
      <w:pPr>
        <w:pStyle w:val="Heading2"/>
        <w:numPr>
          <w:ilvl w:val="0"/>
          <w:numId w:val="23"/>
        </w:numPr>
        <w:rPr>
          <w:rFonts w:ascii="Arial" w:hAnsi="Arial" w:cs="Arial"/>
        </w:rPr>
      </w:pPr>
      <w:r w:rsidRPr="00A61237">
        <w:rPr>
          <w:rFonts w:ascii="Arial" w:hAnsi="Arial" w:cs="Arial"/>
          <w:b w:val="0"/>
          <w:sz w:val="20"/>
        </w:rPr>
        <w:t>TI</w:t>
      </w:r>
      <w:r>
        <w:rPr>
          <w:rFonts w:ascii="Arial" w:hAnsi="Arial" w:cs="Arial"/>
        </w:rPr>
        <w:t xml:space="preserve"> </w:t>
      </w:r>
      <w:r w:rsidRPr="00A61237">
        <w:rPr>
          <w:rFonts w:ascii="Arial" w:hAnsi="Arial" w:cs="Arial"/>
          <w:b w:val="0"/>
          <w:sz w:val="20"/>
        </w:rPr>
        <w:t>Standard 20.10 ESH Roles and Responsibilities</w:t>
      </w:r>
      <w:r>
        <w:rPr>
          <w:rFonts w:ascii="Arial" w:hAnsi="Arial" w:cs="Arial"/>
        </w:rPr>
        <w:t xml:space="preserve"> </w:t>
      </w:r>
    </w:p>
    <w:p w:rsidR="00152133" w:rsidRPr="00BA592A" w:rsidRDefault="00152133" w:rsidP="00152133">
      <w:pPr>
        <w:numPr>
          <w:ilvl w:val="0"/>
          <w:numId w:val="23"/>
        </w:numPr>
        <w:rPr>
          <w:rFonts w:ascii="Arial" w:hAnsi="Arial" w:cs="Arial"/>
        </w:rPr>
      </w:pPr>
      <w:r w:rsidRPr="00BA592A">
        <w:rPr>
          <w:rFonts w:ascii="Arial" w:hAnsi="Arial" w:cs="Arial"/>
        </w:rPr>
        <w:t>Other TI Policies as may apply</w:t>
      </w:r>
    </w:p>
    <w:p w:rsidR="00152133" w:rsidRPr="00BA592A" w:rsidRDefault="00152133" w:rsidP="00152133">
      <w:pPr>
        <w:rPr>
          <w:rFonts w:eastAsia="Arial Unicode MS"/>
        </w:rPr>
      </w:pPr>
    </w:p>
    <w:p w:rsidR="0062157D" w:rsidRPr="00BA592A" w:rsidRDefault="0062157D" w:rsidP="00152133"/>
    <w:p w:rsidR="00196403" w:rsidRPr="00BA592A" w:rsidRDefault="00196403" w:rsidP="00B539D3">
      <w:pPr>
        <w:pStyle w:val="Heading2"/>
        <w:numPr>
          <w:ilvl w:val="0"/>
          <w:numId w:val="1"/>
        </w:numPr>
        <w:tabs>
          <w:tab w:val="clear" w:pos="810"/>
        </w:tabs>
        <w:spacing w:after="120"/>
        <w:ind w:left="720" w:hanging="634"/>
        <w:rPr>
          <w:rFonts w:ascii="Arial" w:hAnsi="Arial" w:cs="Arial"/>
          <w:sz w:val="20"/>
        </w:rPr>
      </w:pPr>
      <w:r w:rsidRPr="00BA592A">
        <w:rPr>
          <w:rFonts w:ascii="Arial" w:hAnsi="Arial" w:cs="Arial"/>
          <w:sz w:val="20"/>
        </w:rPr>
        <w:t>Development</w:t>
      </w:r>
      <w:r w:rsidR="00502D21" w:rsidRPr="00BA592A">
        <w:rPr>
          <w:rFonts w:ascii="Arial" w:hAnsi="Arial" w:cs="Arial"/>
          <w:sz w:val="20"/>
        </w:rPr>
        <w:t xml:space="preserve">, </w:t>
      </w:r>
      <w:r w:rsidRPr="00BA592A">
        <w:rPr>
          <w:rFonts w:ascii="Arial" w:hAnsi="Arial" w:cs="Arial"/>
          <w:sz w:val="20"/>
        </w:rPr>
        <w:t xml:space="preserve">Revision </w:t>
      </w:r>
      <w:r w:rsidR="00502D21" w:rsidRPr="00BA592A">
        <w:rPr>
          <w:rFonts w:ascii="Arial" w:hAnsi="Arial" w:cs="Arial"/>
          <w:sz w:val="20"/>
        </w:rPr>
        <w:t>and Review</w:t>
      </w:r>
      <w:bookmarkEnd w:id="3"/>
      <w:r w:rsidRPr="00BA592A">
        <w:rPr>
          <w:rFonts w:ascii="Arial" w:hAnsi="Arial" w:cs="Arial"/>
          <w:sz w:val="20"/>
        </w:rPr>
        <w:t xml:space="preserve"> </w:t>
      </w:r>
    </w:p>
    <w:p w:rsidR="00C847CD" w:rsidRPr="00BA592A" w:rsidRDefault="00020844" w:rsidP="00C847CD">
      <w:pPr>
        <w:ind w:left="720"/>
        <w:rPr>
          <w:rFonts w:ascii="Arial" w:hAnsi="Arial" w:cs="Arial"/>
          <w:bCs/>
        </w:rPr>
      </w:pPr>
      <w:r w:rsidRPr="00BA592A">
        <w:rPr>
          <w:rFonts w:ascii="Arial" w:hAnsi="Arial" w:cs="Arial"/>
        </w:rPr>
        <w:t>TI ESH S</w:t>
      </w:r>
      <w:r w:rsidR="00196403" w:rsidRPr="00BA592A">
        <w:rPr>
          <w:rFonts w:ascii="Arial" w:hAnsi="Arial" w:cs="Arial"/>
        </w:rPr>
        <w:t xml:space="preserve">tandards </w:t>
      </w:r>
      <w:r w:rsidR="00BB61F3" w:rsidRPr="00BA592A">
        <w:rPr>
          <w:rFonts w:ascii="Arial" w:hAnsi="Arial" w:cs="Arial"/>
        </w:rPr>
        <w:t xml:space="preserve">may be </w:t>
      </w:r>
      <w:r w:rsidR="00196403" w:rsidRPr="00BA592A">
        <w:rPr>
          <w:rFonts w:ascii="Arial" w:hAnsi="Arial" w:cs="Arial"/>
        </w:rPr>
        <w:t xml:space="preserve">developed </w:t>
      </w:r>
      <w:r w:rsidR="00BB61F3" w:rsidRPr="00BA592A">
        <w:rPr>
          <w:rFonts w:ascii="Arial" w:hAnsi="Arial" w:cs="Arial"/>
        </w:rPr>
        <w:t xml:space="preserve">or revised </w:t>
      </w:r>
      <w:r w:rsidRPr="00BA592A">
        <w:rPr>
          <w:rFonts w:ascii="Arial" w:hAnsi="Arial" w:cs="Arial"/>
        </w:rPr>
        <w:t xml:space="preserve">in response to identification of an issue or subject needing to be addressed at a global level.  </w:t>
      </w:r>
      <w:r w:rsidR="00D15083" w:rsidRPr="00BA592A">
        <w:rPr>
          <w:rFonts w:ascii="Arial" w:hAnsi="Arial" w:cs="Arial"/>
        </w:rPr>
        <w:t xml:space="preserve">Many things may influence Standard development or revision.  </w:t>
      </w:r>
      <w:r w:rsidRPr="00BA592A">
        <w:rPr>
          <w:rFonts w:ascii="Arial" w:hAnsi="Arial" w:cs="Arial"/>
        </w:rPr>
        <w:t>Examples include the results of r</w:t>
      </w:r>
      <w:r w:rsidR="00D500AB" w:rsidRPr="00BA592A">
        <w:rPr>
          <w:rFonts w:ascii="Arial" w:hAnsi="Arial" w:cs="Arial"/>
        </w:rPr>
        <w:t>isk assessments</w:t>
      </w:r>
      <w:r w:rsidRPr="00BA592A">
        <w:rPr>
          <w:rFonts w:ascii="Arial" w:hAnsi="Arial" w:cs="Arial"/>
        </w:rPr>
        <w:t xml:space="preserve"> and/or ESH audits, ESH metric performance and/or the generation of a new law, regulation or product requirement with actual or potential global impact.   </w:t>
      </w:r>
      <w:r w:rsidR="00D15083" w:rsidRPr="00BA592A">
        <w:rPr>
          <w:rFonts w:ascii="Arial" w:hAnsi="Arial" w:cs="Arial"/>
        </w:rPr>
        <w:t xml:space="preserve">A </w:t>
      </w:r>
      <w:r w:rsidRPr="00BA592A">
        <w:rPr>
          <w:rFonts w:ascii="Arial" w:hAnsi="Arial" w:cs="Arial"/>
        </w:rPr>
        <w:t xml:space="preserve">TI ESH Standard may also be developed </w:t>
      </w:r>
      <w:r w:rsidR="00D15083" w:rsidRPr="00BA592A">
        <w:rPr>
          <w:rFonts w:ascii="Arial" w:hAnsi="Arial" w:cs="Arial"/>
        </w:rPr>
        <w:t xml:space="preserve">or revised as a result of user community suggestion, </w:t>
      </w:r>
      <w:r w:rsidRPr="00BA592A">
        <w:rPr>
          <w:rFonts w:ascii="Arial" w:hAnsi="Arial" w:cs="Arial"/>
        </w:rPr>
        <w:t xml:space="preserve">to </w:t>
      </w:r>
      <w:r w:rsidR="00CD58F7" w:rsidRPr="00BA592A">
        <w:rPr>
          <w:rFonts w:ascii="Arial" w:hAnsi="Arial" w:cs="Arial"/>
        </w:rPr>
        <w:t>incorporate</w:t>
      </w:r>
      <w:r w:rsidRPr="00BA592A">
        <w:rPr>
          <w:rFonts w:ascii="Arial" w:hAnsi="Arial" w:cs="Arial"/>
        </w:rPr>
        <w:t xml:space="preserve"> s</w:t>
      </w:r>
      <w:r w:rsidR="00FD0803" w:rsidRPr="00BA592A">
        <w:rPr>
          <w:rFonts w:ascii="Arial" w:hAnsi="Arial" w:cs="Arial"/>
        </w:rPr>
        <w:t>tandardization of</w:t>
      </w:r>
      <w:r w:rsidRPr="00BA592A">
        <w:rPr>
          <w:rFonts w:ascii="Arial" w:hAnsi="Arial" w:cs="Arial"/>
        </w:rPr>
        <w:t xml:space="preserve"> a</w:t>
      </w:r>
      <w:r w:rsidR="00FD0803" w:rsidRPr="00BA592A">
        <w:rPr>
          <w:rFonts w:ascii="Arial" w:hAnsi="Arial" w:cs="Arial"/>
        </w:rPr>
        <w:t xml:space="preserve"> </w:t>
      </w:r>
      <w:r w:rsidR="00BB61F3" w:rsidRPr="00BA592A">
        <w:rPr>
          <w:rFonts w:ascii="Arial" w:hAnsi="Arial" w:cs="Arial"/>
        </w:rPr>
        <w:t>TI best practice</w:t>
      </w:r>
      <w:r w:rsidR="006046BE" w:rsidRPr="00BA592A">
        <w:rPr>
          <w:rFonts w:ascii="Arial" w:hAnsi="Arial" w:cs="Arial"/>
        </w:rPr>
        <w:t xml:space="preserve"> or </w:t>
      </w:r>
      <w:r w:rsidRPr="00BA592A">
        <w:rPr>
          <w:rFonts w:ascii="Arial" w:hAnsi="Arial" w:cs="Arial"/>
        </w:rPr>
        <w:t xml:space="preserve">to </w:t>
      </w:r>
      <w:r w:rsidR="00D15083" w:rsidRPr="00BA592A">
        <w:rPr>
          <w:rFonts w:ascii="Arial" w:hAnsi="Arial" w:cs="Arial"/>
        </w:rPr>
        <w:t xml:space="preserve">align </w:t>
      </w:r>
      <w:r w:rsidR="00196403" w:rsidRPr="00BA592A">
        <w:rPr>
          <w:rFonts w:ascii="Arial" w:hAnsi="Arial" w:cs="Arial"/>
        </w:rPr>
        <w:t>with similar companies on a particular issue</w:t>
      </w:r>
      <w:r w:rsidR="006046BE" w:rsidRPr="00BA592A">
        <w:rPr>
          <w:rFonts w:ascii="Arial" w:hAnsi="Arial" w:cs="Arial"/>
        </w:rPr>
        <w:t>.</w:t>
      </w:r>
      <w:r w:rsidR="00C847CD" w:rsidRPr="00BA592A">
        <w:rPr>
          <w:rFonts w:ascii="Arial" w:hAnsi="Arial" w:cs="Arial"/>
          <w:bCs/>
        </w:rPr>
        <w:t xml:space="preserve"> </w:t>
      </w:r>
    </w:p>
    <w:p w:rsidR="00C847CD" w:rsidRPr="00BA592A" w:rsidRDefault="00C847CD" w:rsidP="00C847CD">
      <w:pPr>
        <w:ind w:left="720"/>
        <w:rPr>
          <w:rFonts w:ascii="Arial" w:hAnsi="Arial" w:cs="Arial"/>
          <w:bCs/>
        </w:rPr>
      </w:pPr>
    </w:p>
    <w:p w:rsidR="00C847CD" w:rsidRPr="00BA592A" w:rsidRDefault="00C847CD" w:rsidP="00C847CD">
      <w:pPr>
        <w:ind w:left="720"/>
        <w:rPr>
          <w:rFonts w:ascii="Arial" w:hAnsi="Arial" w:cs="Arial"/>
        </w:rPr>
      </w:pPr>
      <w:r w:rsidRPr="00BA592A">
        <w:rPr>
          <w:rFonts w:ascii="Arial" w:hAnsi="Arial" w:cs="Arial"/>
          <w:bCs/>
        </w:rPr>
        <w:t>The user community within TI (</w:t>
      </w:r>
      <w:r w:rsidR="00F1364E">
        <w:rPr>
          <w:rFonts w:ascii="Arial" w:hAnsi="Arial" w:cs="Arial"/>
          <w:bCs/>
        </w:rPr>
        <w:t xml:space="preserve">WWESH </w:t>
      </w:r>
      <w:r w:rsidR="00FF5542">
        <w:rPr>
          <w:rFonts w:ascii="Arial" w:hAnsi="Arial" w:cs="Arial"/>
          <w:bCs/>
        </w:rPr>
        <w:t xml:space="preserve">Standard </w:t>
      </w:r>
      <w:r w:rsidR="00F1364E">
        <w:rPr>
          <w:rFonts w:ascii="Arial" w:hAnsi="Arial" w:cs="Arial"/>
          <w:bCs/>
        </w:rPr>
        <w:t>O</w:t>
      </w:r>
      <w:r w:rsidR="00FF5542">
        <w:rPr>
          <w:rFonts w:ascii="Arial" w:hAnsi="Arial" w:cs="Arial"/>
          <w:bCs/>
        </w:rPr>
        <w:t xml:space="preserve">wner, </w:t>
      </w:r>
      <w:r w:rsidRPr="00BA592A">
        <w:rPr>
          <w:rFonts w:ascii="Arial" w:hAnsi="Arial" w:cs="Arial"/>
          <w:bCs/>
        </w:rPr>
        <w:t>program owners, stakeholders, subject matter experts, other ESH professionals from affected sites, etc.) are encouraged to and provided the opportunity</w:t>
      </w:r>
      <w:r w:rsidRPr="00BA592A">
        <w:rPr>
          <w:rFonts w:ascii="Arial" w:hAnsi="Arial" w:cs="Arial"/>
        </w:rPr>
        <w:t xml:space="preserve"> to participate in the Standards process, and proposed and current Standards are available for view through the TI intranet and </w:t>
      </w:r>
      <w:proofErr w:type="spellStart"/>
      <w:r w:rsidRPr="00BA592A">
        <w:rPr>
          <w:rFonts w:ascii="Arial" w:hAnsi="Arial" w:cs="Arial"/>
        </w:rPr>
        <w:t>Sharepoints</w:t>
      </w:r>
      <w:proofErr w:type="spellEnd"/>
      <w:r w:rsidRPr="00BA592A">
        <w:rPr>
          <w:rFonts w:ascii="Arial" w:hAnsi="Arial" w:cs="Arial"/>
        </w:rPr>
        <w:t>.</w:t>
      </w:r>
    </w:p>
    <w:p w:rsidR="00196403" w:rsidRPr="00BA592A" w:rsidRDefault="00196403" w:rsidP="006046BE">
      <w:pPr>
        <w:pStyle w:val="Heading4"/>
        <w:ind w:left="720" w:firstLine="0"/>
        <w:rPr>
          <w:rFonts w:ascii="Arial" w:hAnsi="Arial" w:cs="Arial"/>
          <w:sz w:val="20"/>
        </w:rPr>
      </w:pPr>
    </w:p>
    <w:p w:rsidR="008E694B" w:rsidRPr="00BA592A" w:rsidRDefault="00C55ACE" w:rsidP="00D15083">
      <w:pPr>
        <w:autoSpaceDE w:val="0"/>
        <w:autoSpaceDN w:val="0"/>
        <w:adjustRightInd w:val="0"/>
        <w:ind w:left="720"/>
        <w:rPr>
          <w:rFonts w:ascii="Arial" w:hAnsi="Arial" w:cs="Arial"/>
          <w:bCs/>
        </w:rPr>
      </w:pPr>
      <w:r>
        <w:rPr>
          <w:rFonts w:ascii="Arial" w:hAnsi="Arial" w:cs="Arial"/>
        </w:rPr>
        <w:t xml:space="preserve">Periodic </w:t>
      </w:r>
      <w:r w:rsidR="006046BE" w:rsidRPr="00BA592A">
        <w:rPr>
          <w:rFonts w:ascii="Arial" w:hAnsi="Arial" w:cs="Arial"/>
        </w:rPr>
        <w:t xml:space="preserve">review and update of </w:t>
      </w:r>
      <w:r w:rsidR="00A5488C" w:rsidRPr="00BA592A">
        <w:rPr>
          <w:rFonts w:ascii="Arial" w:hAnsi="Arial" w:cs="Arial"/>
        </w:rPr>
        <w:t xml:space="preserve">TI ESH Standards </w:t>
      </w:r>
      <w:r>
        <w:rPr>
          <w:rFonts w:ascii="Arial" w:hAnsi="Arial" w:cs="Arial"/>
        </w:rPr>
        <w:t>will occur</w:t>
      </w:r>
      <w:r w:rsidRPr="00BA592A">
        <w:rPr>
          <w:rFonts w:ascii="Arial" w:hAnsi="Arial" w:cs="Arial"/>
        </w:rPr>
        <w:t xml:space="preserve"> </w:t>
      </w:r>
      <w:r w:rsidR="00E1460E" w:rsidRPr="00BA592A">
        <w:rPr>
          <w:rFonts w:ascii="Arial" w:hAnsi="Arial" w:cs="Arial"/>
        </w:rPr>
        <w:t>every</w:t>
      </w:r>
      <w:r w:rsidR="00A5488C" w:rsidRPr="00BA592A">
        <w:rPr>
          <w:rFonts w:ascii="Arial" w:hAnsi="Arial" w:cs="Arial"/>
        </w:rPr>
        <w:t xml:space="preserve"> three years</w:t>
      </w:r>
      <w:r w:rsidR="00364D0C">
        <w:rPr>
          <w:rFonts w:ascii="Arial" w:hAnsi="Arial" w:cs="Arial"/>
        </w:rPr>
        <w:t xml:space="preserve"> and the review </w:t>
      </w:r>
      <w:r>
        <w:rPr>
          <w:rFonts w:ascii="Arial" w:hAnsi="Arial" w:cs="Arial"/>
        </w:rPr>
        <w:t>cycle will</w:t>
      </w:r>
      <w:r w:rsidR="00F1364E">
        <w:rPr>
          <w:rFonts w:ascii="Arial" w:hAnsi="Arial" w:cs="Arial"/>
        </w:rPr>
        <w:t xml:space="preserve"> be completed within 5 years of the previous ESH Leadership Council (ELC) approval date</w:t>
      </w:r>
      <w:r w:rsidR="00A5488C" w:rsidRPr="00BA592A">
        <w:rPr>
          <w:rFonts w:ascii="Arial" w:hAnsi="Arial" w:cs="Arial"/>
        </w:rPr>
        <w:t xml:space="preserve">. </w:t>
      </w:r>
      <w:r>
        <w:rPr>
          <w:rFonts w:ascii="Arial" w:hAnsi="Arial" w:cs="Arial"/>
        </w:rPr>
        <w:t>D</w:t>
      </w:r>
      <w:r w:rsidR="00E1460E" w:rsidRPr="00BA592A">
        <w:rPr>
          <w:rFonts w:ascii="Arial" w:hAnsi="Arial" w:cs="Arial"/>
        </w:rPr>
        <w:t xml:space="preserve">evelopment, revision and archive of TI ESH Standards </w:t>
      </w:r>
      <w:r w:rsidR="00A5488C" w:rsidRPr="00BA592A">
        <w:rPr>
          <w:rFonts w:ascii="Arial" w:hAnsi="Arial" w:cs="Arial"/>
        </w:rPr>
        <w:t>may be made at any time as needs dictate.</w:t>
      </w:r>
      <w:r w:rsidR="00F1364E">
        <w:rPr>
          <w:rFonts w:ascii="Arial" w:hAnsi="Arial" w:cs="Arial"/>
        </w:rPr>
        <w:t xml:space="preserve">  If the review and update of a Standard will exceed 5 years, the ELC shall approve review extensions.</w:t>
      </w:r>
      <w:r w:rsidR="00A5488C" w:rsidRPr="00BA592A">
        <w:rPr>
          <w:rFonts w:ascii="Arial" w:hAnsi="Arial" w:cs="Arial"/>
        </w:rPr>
        <w:t xml:space="preserve"> </w:t>
      </w:r>
      <w:r w:rsidR="00D15083" w:rsidRPr="00BA592A">
        <w:rPr>
          <w:rFonts w:ascii="Arial" w:hAnsi="Arial" w:cs="Arial"/>
        </w:rPr>
        <w:t xml:space="preserve">  </w:t>
      </w:r>
    </w:p>
    <w:p w:rsidR="005F4286" w:rsidRPr="00BA592A" w:rsidRDefault="005F4286" w:rsidP="00D15083">
      <w:pPr>
        <w:ind w:left="720"/>
        <w:rPr>
          <w:rFonts w:ascii="Arial" w:hAnsi="Arial" w:cs="Arial"/>
        </w:rPr>
      </w:pPr>
    </w:p>
    <w:p w:rsidR="001929F2" w:rsidRDefault="00C847CD" w:rsidP="00D15083">
      <w:pPr>
        <w:ind w:left="720"/>
        <w:rPr>
          <w:rFonts w:ascii="Arial" w:hAnsi="Arial" w:cs="Arial"/>
        </w:rPr>
      </w:pPr>
      <w:r w:rsidRPr="00BA592A">
        <w:rPr>
          <w:rFonts w:ascii="Arial" w:hAnsi="Arial" w:cs="Arial"/>
        </w:rPr>
        <w:t xml:space="preserve">Review and update of TI ESH Standards are the responsibility of the WWESH </w:t>
      </w:r>
      <w:r w:rsidR="00F1364E">
        <w:rPr>
          <w:rFonts w:ascii="Arial" w:hAnsi="Arial" w:cs="Arial"/>
        </w:rPr>
        <w:t>Standard Owner</w:t>
      </w:r>
      <w:r w:rsidRPr="00BA592A">
        <w:rPr>
          <w:rFonts w:ascii="Arial" w:hAnsi="Arial" w:cs="Arial"/>
        </w:rPr>
        <w:t>.</w:t>
      </w:r>
      <w:r w:rsidR="00F1364E">
        <w:rPr>
          <w:rFonts w:ascii="Arial" w:hAnsi="Arial" w:cs="Arial"/>
        </w:rPr>
        <w:t xml:space="preserve">  The Standard Owner is responsible for initiating and completing the standard review within the 5 year</w:t>
      </w:r>
      <w:r w:rsidR="000F2E11">
        <w:rPr>
          <w:rFonts w:ascii="Arial" w:hAnsi="Arial" w:cs="Arial"/>
        </w:rPr>
        <w:t xml:space="preserve"> review cycle.  If the review cycle will not be completed within 5 years, it is the responsibility of the Standard Owner to request an extension from the ELC.  The Standard Owner is expected to be familiar with and review regulations, codes</w:t>
      </w:r>
      <w:r w:rsidR="003771A7">
        <w:rPr>
          <w:rFonts w:ascii="Arial" w:hAnsi="Arial" w:cs="Arial"/>
        </w:rPr>
        <w:t>,</w:t>
      </w:r>
      <w:r w:rsidR="000F2E11">
        <w:rPr>
          <w:rFonts w:ascii="Arial" w:hAnsi="Arial" w:cs="Arial"/>
        </w:rPr>
        <w:t xml:space="preserve"> </w:t>
      </w:r>
      <w:r w:rsidR="003771A7">
        <w:rPr>
          <w:rFonts w:ascii="Arial" w:hAnsi="Arial" w:cs="Arial"/>
        </w:rPr>
        <w:t xml:space="preserve">ACP/DCP </w:t>
      </w:r>
      <w:r w:rsidR="000F2E11">
        <w:rPr>
          <w:rFonts w:ascii="Arial" w:hAnsi="Arial" w:cs="Arial"/>
        </w:rPr>
        <w:t>and best practices related to the Standard subject.</w:t>
      </w:r>
    </w:p>
    <w:p w:rsidR="001929F2" w:rsidRDefault="001929F2" w:rsidP="00D15083">
      <w:pPr>
        <w:ind w:left="720"/>
        <w:rPr>
          <w:rFonts w:ascii="Arial" w:hAnsi="Arial" w:cs="Arial"/>
        </w:rPr>
      </w:pPr>
    </w:p>
    <w:p w:rsidR="009E6B77" w:rsidRDefault="001929F2" w:rsidP="009E6B77">
      <w:pPr>
        <w:ind w:left="720"/>
        <w:rPr>
          <w:rFonts w:ascii="Arial" w:hAnsi="Arial" w:cs="Arial"/>
        </w:rPr>
      </w:pPr>
      <w:r>
        <w:rPr>
          <w:rFonts w:ascii="Arial" w:hAnsi="Arial" w:cs="Arial"/>
        </w:rPr>
        <w:t xml:space="preserve">The Standard Owner is required to review the Standard, with or without proposed changes, with the ELC.  At that time, the ELC will determine if the changes are Major or Minor (Major/Minor will be determined based on the amount of change to the standard and/or the potential impact to the site).  </w:t>
      </w:r>
    </w:p>
    <w:p w:rsidR="009E6B77" w:rsidRDefault="009E6B77" w:rsidP="009E6B77">
      <w:pPr>
        <w:ind w:left="720"/>
        <w:rPr>
          <w:rFonts w:ascii="Arial" w:hAnsi="Arial" w:cs="Arial"/>
        </w:rPr>
      </w:pPr>
    </w:p>
    <w:p w:rsidR="00C55ACE" w:rsidRDefault="009E6B77" w:rsidP="009E6B77">
      <w:pPr>
        <w:ind w:left="720"/>
        <w:rPr>
          <w:rFonts w:ascii="Arial" w:hAnsi="Arial" w:cs="Arial"/>
        </w:rPr>
      </w:pPr>
      <w:r>
        <w:rPr>
          <w:rFonts w:ascii="Arial" w:hAnsi="Arial" w:cs="Arial"/>
        </w:rPr>
        <w:t xml:space="preserve">Standards with </w:t>
      </w:r>
      <w:r w:rsidR="001929F2">
        <w:rPr>
          <w:rFonts w:ascii="Arial" w:hAnsi="Arial" w:cs="Arial"/>
        </w:rPr>
        <w:t xml:space="preserve">Major changes will </w:t>
      </w:r>
      <w:r w:rsidR="00C55ACE">
        <w:rPr>
          <w:rFonts w:ascii="Arial" w:hAnsi="Arial" w:cs="Arial"/>
        </w:rPr>
        <w:t>follow this cycle:</w:t>
      </w:r>
    </w:p>
    <w:p w:rsidR="00C55ACE" w:rsidRDefault="0055738F" w:rsidP="00A61237">
      <w:pPr>
        <w:numPr>
          <w:ilvl w:val="0"/>
          <w:numId w:val="25"/>
        </w:numPr>
        <w:rPr>
          <w:rFonts w:ascii="Arial" w:hAnsi="Arial" w:cs="Arial"/>
        </w:rPr>
      </w:pPr>
      <w:r>
        <w:rPr>
          <w:rFonts w:ascii="Arial" w:hAnsi="Arial" w:cs="Arial"/>
        </w:rPr>
        <w:t xml:space="preserve">Standard Owner </w:t>
      </w:r>
      <w:r w:rsidR="00C55ACE">
        <w:rPr>
          <w:rFonts w:ascii="Arial" w:hAnsi="Arial" w:cs="Arial"/>
        </w:rPr>
        <w:t>propose</w:t>
      </w:r>
      <w:r>
        <w:rPr>
          <w:rFonts w:ascii="Arial" w:hAnsi="Arial" w:cs="Arial"/>
        </w:rPr>
        <w:t xml:space="preserve">s </w:t>
      </w:r>
      <w:proofErr w:type="spellStart"/>
      <w:r>
        <w:rPr>
          <w:rFonts w:ascii="Arial" w:hAnsi="Arial" w:cs="Arial"/>
        </w:rPr>
        <w:t>updates</w:t>
      </w:r>
      <w:r w:rsidR="00C55ACE">
        <w:rPr>
          <w:rFonts w:ascii="Arial" w:hAnsi="Arial" w:cs="Arial"/>
        </w:rPr>
        <w:t>and</w:t>
      </w:r>
      <w:proofErr w:type="spellEnd"/>
      <w:r w:rsidR="00C55ACE">
        <w:rPr>
          <w:rFonts w:ascii="Arial" w:hAnsi="Arial" w:cs="Arial"/>
        </w:rPr>
        <w:t xml:space="preserve"> </w:t>
      </w:r>
      <w:r w:rsidR="00374672">
        <w:rPr>
          <w:rFonts w:ascii="Arial" w:hAnsi="Arial" w:cs="Arial"/>
        </w:rPr>
        <w:t>develop</w:t>
      </w:r>
      <w:r>
        <w:rPr>
          <w:rFonts w:ascii="Arial" w:hAnsi="Arial" w:cs="Arial"/>
        </w:rPr>
        <w:t>s</w:t>
      </w:r>
      <w:r w:rsidR="00374672">
        <w:rPr>
          <w:rFonts w:ascii="Arial" w:hAnsi="Arial" w:cs="Arial"/>
        </w:rPr>
        <w:t xml:space="preserve"> “Overview of Changes” presentation</w:t>
      </w:r>
      <w:r w:rsidR="00C55ACE">
        <w:rPr>
          <w:rFonts w:ascii="Arial" w:hAnsi="Arial" w:cs="Arial"/>
        </w:rPr>
        <w:t>;</w:t>
      </w:r>
    </w:p>
    <w:p w:rsidR="00C55ACE" w:rsidRDefault="00C55ACE" w:rsidP="00A61237">
      <w:pPr>
        <w:numPr>
          <w:ilvl w:val="0"/>
          <w:numId w:val="25"/>
        </w:numPr>
        <w:rPr>
          <w:rFonts w:ascii="Arial" w:hAnsi="Arial" w:cs="Arial"/>
        </w:rPr>
      </w:pPr>
      <w:r>
        <w:rPr>
          <w:rFonts w:ascii="Arial" w:hAnsi="Arial" w:cs="Arial"/>
        </w:rPr>
        <w:t>Initial review at E</w:t>
      </w:r>
      <w:r w:rsidR="0055738F">
        <w:rPr>
          <w:rFonts w:ascii="Arial" w:hAnsi="Arial" w:cs="Arial"/>
        </w:rPr>
        <w:t>LC</w:t>
      </w:r>
      <w:r>
        <w:rPr>
          <w:rFonts w:ascii="Arial" w:hAnsi="Arial" w:cs="Arial"/>
        </w:rPr>
        <w:t xml:space="preserve"> meeting</w:t>
      </w:r>
      <w:r w:rsidR="006130BA">
        <w:rPr>
          <w:rFonts w:ascii="Arial" w:hAnsi="Arial" w:cs="Arial"/>
        </w:rPr>
        <w:t xml:space="preserve"> by Standard Owner</w:t>
      </w:r>
      <w:r>
        <w:rPr>
          <w:rFonts w:ascii="Arial" w:hAnsi="Arial" w:cs="Arial"/>
        </w:rPr>
        <w:t>;</w:t>
      </w:r>
    </w:p>
    <w:p w:rsidR="00C55ACE" w:rsidRDefault="00C55ACE" w:rsidP="00A61237">
      <w:pPr>
        <w:numPr>
          <w:ilvl w:val="0"/>
          <w:numId w:val="25"/>
        </w:numPr>
        <w:rPr>
          <w:rFonts w:ascii="Arial" w:hAnsi="Arial" w:cs="Arial"/>
        </w:rPr>
      </w:pPr>
      <w:r>
        <w:rPr>
          <w:rFonts w:ascii="Arial" w:hAnsi="Arial" w:cs="Arial"/>
        </w:rPr>
        <w:t>S</w:t>
      </w:r>
      <w:r w:rsidR="006130BA">
        <w:rPr>
          <w:rFonts w:ascii="Arial" w:hAnsi="Arial" w:cs="Arial"/>
        </w:rPr>
        <w:t>tandard s</w:t>
      </w:r>
      <w:r>
        <w:rPr>
          <w:rFonts w:ascii="Arial" w:hAnsi="Arial" w:cs="Arial"/>
        </w:rPr>
        <w:t xml:space="preserve">ent out for a </w:t>
      </w:r>
      <w:r w:rsidR="001929F2">
        <w:rPr>
          <w:rFonts w:ascii="Arial" w:hAnsi="Arial" w:cs="Arial"/>
        </w:rPr>
        <w:t xml:space="preserve"> one month “</w:t>
      </w:r>
      <w:r w:rsidR="009E6B77">
        <w:rPr>
          <w:rFonts w:ascii="Arial" w:hAnsi="Arial" w:cs="Arial"/>
        </w:rPr>
        <w:t>1</w:t>
      </w:r>
      <w:r w:rsidR="009E6B77" w:rsidRPr="00A61237">
        <w:rPr>
          <w:rFonts w:ascii="Arial" w:hAnsi="Arial" w:cs="Arial"/>
          <w:vertAlign w:val="superscript"/>
        </w:rPr>
        <w:t>st</w:t>
      </w:r>
      <w:r w:rsidR="009E6B77">
        <w:rPr>
          <w:rFonts w:ascii="Arial" w:hAnsi="Arial" w:cs="Arial"/>
        </w:rPr>
        <w:t xml:space="preserve"> Round of</w:t>
      </w:r>
      <w:r w:rsidR="001929F2">
        <w:rPr>
          <w:rFonts w:ascii="Arial" w:hAnsi="Arial" w:cs="Arial"/>
        </w:rPr>
        <w:t xml:space="preserve"> Comments” period</w:t>
      </w:r>
      <w:r>
        <w:rPr>
          <w:rFonts w:ascii="Arial" w:hAnsi="Arial" w:cs="Arial"/>
        </w:rPr>
        <w:t>;</w:t>
      </w:r>
    </w:p>
    <w:p w:rsidR="00C55ACE" w:rsidRDefault="00C55ACE" w:rsidP="00A61237">
      <w:pPr>
        <w:numPr>
          <w:ilvl w:val="0"/>
          <w:numId w:val="25"/>
        </w:numPr>
        <w:rPr>
          <w:rFonts w:ascii="Arial" w:hAnsi="Arial" w:cs="Arial"/>
        </w:rPr>
      </w:pPr>
      <w:r>
        <w:rPr>
          <w:rFonts w:ascii="Arial" w:hAnsi="Arial" w:cs="Arial"/>
        </w:rPr>
        <w:t>Review and development of responses to comments and proposed changes</w:t>
      </w:r>
      <w:r w:rsidR="009E6B77">
        <w:rPr>
          <w:rFonts w:ascii="Arial" w:hAnsi="Arial" w:cs="Arial"/>
        </w:rPr>
        <w:t xml:space="preserve"> by the Standard Owner</w:t>
      </w:r>
      <w:r>
        <w:rPr>
          <w:rFonts w:ascii="Arial" w:hAnsi="Arial" w:cs="Arial"/>
        </w:rPr>
        <w:t>;</w:t>
      </w:r>
    </w:p>
    <w:p w:rsidR="006130BA" w:rsidRDefault="006130BA" w:rsidP="00A61237">
      <w:pPr>
        <w:numPr>
          <w:ilvl w:val="0"/>
          <w:numId w:val="25"/>
        </w:numPr>
        <w:rPr>
          <w:rFonts w:ascii="Arial" w:hAnsi="Arial" w:cs="Arial"/>
        </w:rPr>
      </w:pPr>
      <w:r>
        <w:rPr>
          <w:rFonts w:ascii="Arial" w:hAnsi="Arial" w:cs="Arial"/>
        </w:rPr>
        <w:t xml:space="preserve">Hold </w:t>
      </w:r>
      <w:r w:rsidR="009E6B77">
        <w:rPr>
          <w:rFonts w:ascii="Arial" w:hAnsi="Arial" w:cs="Arial"/>
        </w:rPr>
        <w:t xml:space="preserve"> 2</w:t>
      </w:r>
      <w:r w:rsidR="009E6B77" w:rsidRPr="00A61237">
        <w:rPr>
          <w:rFonts w:ascii="Arial" w:hAnsi="Arial" w:cs="Arial"/>
          <w:vertAlign w:val="superscript"/>
        </w:rPr>
        <w:t>nd</w:t>
      </w:r>
      <w:r w:rsidR="009E6B77">
        <w:rPr>
          <w:rFonts w:ascii="Arial" w:hAnsi="Arial" w:cs="Arial"/>
        </w:rPr>
        <w:t xml:space="preserve"> review with ELC</w:t>
      </w:r>
      <w:r>
        <w:rPr>
          <w:rFonts w:ascii="Arial" w:hAnsi="Arial" w:cs="Arial"/>
        </w:rPr>
        <w:t xml:space="preserve"> by Standard Owner</w:t>
      </w:r>
      <w:r w:rsidR="007F0FB4">
        <w:rPr>
          <w:rFonts w:ascii="Arial" w:hAnsi="Arial" w:cs="Arial"/>
        </w:rPr>
        <w:t xml:space="preserve"> to review comments/responses</w:t>
      </w:r>
      <w:r>
        <w:rPr>
          <w:rFonts w:ascii="Arial" w:hAnsi="Arial" w:cs="Arial"/>
        </w:rPr>
        <w:t>;</w:t>
      </w:r>
    </w:p>
    <w:p w:rsidR="006130BA" w:rsidRDefault="006130BA" w:rsidP="00A61237">
      <w:pPr>
        <w:numPr>
          <w:ilvl w:val="0"/>
          <w:numId w:val="25"/>
        </w:numPr>
        <w:rPr>
          <w:rFonts w:ascii="Arial" w:hAnsi="Arial" w:cs="Arial"/>
        </w:rPr>
      </w:pPr>
      <w:r>
        <w:rPr>
          <w:rFonts w:ascii="Arial" w:hAnsi="Arial" w:cs="Arial"/>
        </w:rPr>
        <w:t xml:space="preserve">Standard sent out for a </w:t>
      </w:r>
      <w:r w:rsidR="009E6B77">
        <w:rPr>
          <w:rFonts w:ascii="Arial" w:hAnsi="Arial" w:cs="Arial"/>
        </w:rPr>
        <w:t>two week “Final Comments” period</w:t>
      </w:r>
      <w:r>
        <w:rPr>
          <w:rFonts w:ascii="Arial" w:hAnsi="Arial" w:cs="Arial"/>
        </w:rPr>
        <w:t>;</w:t>
      </w:r>
    </w:p>
    <w:p w:rsidR="006130BA" w:rsidRDefault="006130BA" w:rsidP="00A61237">
      <w:pPr>
        <w:numPr>
          <w:ilvl w:val="0"/>
          <w:numId w:val="25"/>
        </w:numPr>
        <w:rPr>
          <w:rFonts w:ascii="Arial" w:hAnsi="Arial" w:cs="Arial"/>
        </w:rPr>
      </w:pPr>
      <w:r>
        <w:rPr>
          <w:rFonts w:ascii="Arial" w:hAnsi="Arial" w:cs="Arial"/>
        </w:rPr>
        <w:lastRenderedPageBreak/>
        <w:t xml:space="preserve">Review and development of responses to comments and proposed changes by the </w:t>
      </w:r>
      <w:r w:rsidR="009E6B77">
        <w:rPr>
          <w:rFonts w:ascii="Arial" w:hAnsi="Arial" w:cs="Arial"/>
        </w:rPr>
        <w:t>Standard Owner</w:t>
      </w:r>
      <w:r>
        <w:rPr>
          <w:rFonts w:ascii="Arial" w:hAnsi="Arial" w:cs="Arial"/>
        </w:rPr>
        <w:t>;</w:t>
      </w:r>
    </w:p>
    <w:p w:rsidR="009E6B77" w:rsidRDefault="006130BA" w:rsidP="00A61237">
      <w:pPr>
        <w:numPr>
          <w:ilvl w:val="0"/>
          <w:numId w:val="25"/>
        </w:numPr>
        <w:rPr>
          <w:rFonts w:ascii="Arial" w:hAnsi="Arial" w:cs="Arial"/>
        </w:rPr>
      </w:pPr>
      <w:r>
        <w:rPr>
          <w:rFonts w:ascii="Arial" w:hAnsi="Arial" w:cs="Arial"/>
        </w:rPr>
        <w:t xml:space="preserve">Standard owner </w:t>
      </w:r>
      <w:proofErr w:type="gramStart"/>
      <w:r>
        <w:rPr>
          <w:rFonts w:ascii="Arial" w:hAnsi="Arial" w:cs="Arial"/>
        </w:rPr>
        <w:t xml:space="preserve">to </w:t>
      </w:r>
      <w:r w:rsidR="009E6B77">
        <w:rPr>
          <w:rFonts w:ascii="Arial" w:hAnsi="Arial" w:cs="Arial"/>
        </w:rPr>
        <w:t xml:space="preserve"> present</w:t>
      </w:r>
      <w:proofErr w:type="gramEnd"/>
      <w:r w:rsidR="009E6B77">
        <w:rPr>
          <w:rFonts w:ascii="Arial" w:hAnsi="Arial" w:cs="Arial"/>
        </w:rPr>
        <w:t xml:space="preserve"> </w:t>
      </w:r>
      <w:r>
        <w:rPr>
          <w:rFonts w:ascii="Arial" w:hAnsi="Arial" w:cs="Arial"/>
        </w:rPr>
        <w:t>final comments</w:t>
      </w:r>
      <w:r w:rsidR="00852423">
        <w:rPr>
          <w:rFonts w:ascii="Arial" w:hAnsi="Arial" w:cs="Arial"/>
        </w:rPr>
        <w:t>/responses</w:t>
      </w:r>
      <w:r>
        <w:rPr>
          <w:rFonts w:ascii="Arial" w:hAnsi="Arial" w:cs="Arial"/>
        </w:rPr>
        <w:t xml:space="preserve"> and</w:t>
      </w:r>
      <w:r w:rsidR="0055738F">
        <w:rPr>
          <w:rFonts w:ascii="Arial" w:hAnsi="Arial" w:cs="Arial"/>
        </w:rPr>
        <w:t xml:space="preserve"> </w:t>
      </w:r>
      <w:r>
        <w:rPr>
          <w:rFonts w:ascii="Arial" w:hAnsi="Arial" w:cs="Arial"/>
        </w:rPr>
        <w:t xml:space="preserve">changes </w:t>
      </w:r>
      <w:r w:rsidR="009E6B77">
        <w:rPr>
          <w:rFonts w:ascii="Arial" w:hAnsi="Arial" w:cs="Arial"/>
        </w:rPr>
        <w:t xml:space="preserve"> to the ELC for approval.</w:t>
      </w:r>
    </w:p>
    <w:p w:rsidR="009E6B77" w:rsidRDefault="009E6B77" w:rsidP="009E6B77">
      <w:pPr>
        <w:ind w:left="720"/>
        <w:rPr>
          <w:rFonts w:ascii="Arial" w:hAnsi="Arial" w:cs="Arial"/>
        </w:rPr>
      </w:pPr>
    </w:p>
    <w:p w:rsidR="00852423" w:rsidRDefault="00852423" w:rsidP="00852423">
      <w:pPr>
        <w:ind w:left="720"/>
        <w:rPr>
          <w:rFonts w:ascii="Arial" w:hAnsi="Arial" w:cs="Arial"/>
        </w:rPr>
      </w:pPr>
      <w:r>
        <w:rPr>
          <w:rFonts w:ascii="Arial" w:hAnsi="Arial" w:cs="Arial"/>
        </w:rPr>
        <w:t xml:space="preserve">Standards with </w:t>
      </w:r>
      <w:r w:rsidR="0055738F">
        <w:rPr>
          <w:rFonts w:ascii="Arial" w:hAnsi="Arial" w:cs="Arial"/>
        </w:rPr>
        <w:t>Minor</w:t>
      </w:r>
      <w:r>
        <w:rPr>
          <w:rFonts w:ascii="Arial" w:hAnsi="Arial" w:cs="Arial"/>
        </w:rPr>
        <w:t xml:space="preserve"> changes will follow this cycle:</w:t>
      </w:r>
    </w:p>
    <w:p w:rsidR="00852423" w:rsidRDefault="00852423" w:rsidP="00852423">
      <w:pPr>
        <w:numPr>
          <w:ilvl w:val="0"/>
          <w:numId w:val="26"/>
        </w:numPr>
        <w:rPr>
          <w:rFonts w:ascii="Arial" w:hAnsi="Arial" w:cs="Arial"/>
        </w:rPr>
      </w:pPr>
      <w:r>
        <w:rPr>
          <w:rFonts w:ascii="Arial" w:hAnsi="Arial" w:cs="Arial"/>
        </w:rPr>
        <w:t xml:space="preserve">Standard Owner </w:t>
      </w:r>
      <w:r w:rsidR="0055738F">
        <w:rPr>
          <w:rFonts w:ascii="Arial" w:hAnsi="Arial" w:cs="Arial"/>
        </w:rPr>
        <w:t xml:space="preserve">proposes updates </w:t>
      </w:r>
      <w:r>
        <w:rPr>
          <w:rFonts w:ascii="Arial" w:hAnsi="Arial" w:cs="Arial"/>
        </w:rPr>
        <w:t>and develop</w:t>
      </w:r>
      <w:r w:rsidR="0055738F">
        <w:rPr>
          <w:rFonts w:ascii="Arial" w:hAnsi="Arial" w:cs="Arial"/>
        </w:rPr>
        <w:t>s</w:t>
      </w:r>
      <w:r>
        <w:rPr>
          <w:rFonts w:ascii="Arial" w:hAnsi="Arial" w:cs="Arial"/>
        </w:rPr>
        <w:t xml:space="preserve"> “Overview of Changes” presentation;</w:t>
      </w:r>
    </w:p>
    <w:p w:rsidR="00852423" w:rsidRDefault="00AB51A8" w:rsidP="00852423">
      <w:pPr>
        <w:numPr>
          <w:ilvl w:val="0"/>
          <w:numId w:val="26"/>
        </w:numPr>
        <w:rPr>
          <w:rFonts w:ascii="Arial" w:hAnsi="Arial" w:cs="Arial"/>
        </w:rPr>
      </w:pPr>
      <w:r>
        <w:rPr>
          <w:rFonts w:ascii="Arial" w:hAnsi="Arial" w:cs="Arial"/>
        </w:rPr>
        <w:t>R</w:t>
      </w:r>
      <w:r w:rsidR="00852423">
        <w:rPr>
          <w:rFonts w:ascii="Arial" w:hAnsi="Arial" w:cs="Arial"/>
        </w:rPr>
        <w:t>eview at ECL meeting by Standard Owner;</w:t>
      </w:r>
    </w:p>
    <w:p w:rsidR="00AB51A8" w:rsidRDefault="00AB51A8" w:rsidP="00AB51A8">
      <w:pPr>
        <w:numPr>
          <w:ilvl w:val="0"/>
          <w:numId w:val="26"/>
        </w:numPr>
        <w:rPr>
          <w:rFonts w:ascii="Arial" w:hAnsi="Arial" w:cs="Arial"/>
        </w:rPr>
      </w:pPr>
      <w:r>
        <w:rPr>
          <w:rFonts w:ascii="Arial" w:hAnsi="Arial" w:cs="Arial"/>
        </w:rPr>
        <w:t>Standard sent out for a two week “Final Comments” period;</w:t>
      </w:r>
    </w:p>
    <w:p w:rsidR="00AB51A8" w:rsidRDefault="00852423" w:rsidP="00A61237">
      <w:pPr>
        <w:numPr>
          <w:ilvl w:val="0"/>
          <w:numId w:val="26"/>
        </w:numPr>
        <w:rPr>
          <w:rFonts w:ascii="Arial" w:hAnsi="Arial" w:cs="Arial"/>
        </w:rPr>
      </w:pPr>
      <w:r>
        <w:rPr>
          <w:rFonts w:ascii="Arial" w:hAnsi="Arial" w:cs="Arial"/>
        </w:rPr>
        <w:t>Review and development of responses to comments and proposed changes</w:t>
      </w:r>
      <w:r w:rsidR="00AB51A8">
        <w:rPr>
          <w:rFonts w:ascii="Arial" w:hAnsi="Arial" w:cs="Arial"/>
        </w:rPr>
        <w:t xml:space="preserve"> by the Standard</w:t>
      </w:r>
      <w:r w:rsidR="00C32028">
        <w:rPr>
          <w:rFonts w:ascii="Arial" w:hAnsi="Arial" w:cs="Arial"/>
        </w:rPr>
        <w:t>;</w:t>
      </w:r>
    </w:p>
    <w:p w:rsidR="006749D8" w:rsidRDefault="00852423" w:rsidP="00A61237">
      <w:pPr>
        <w:numPr>
          <w:ilvl w:val="0"/>
          <w:numId w:val="26"/>
        </w:numPr>
        <w:rPr>
          <w:rFonts w:ascii="Arial" w:hAnsi="Arial" w:cs="Arial"/>
        </w:rPr>
      </w:pPr>
      <w:r>
        <w:rPr>
          <w:rFonts w:ascii="Arial" w:hAnsi="Arial" w:cs="Arial"/>
        </w:rPr>
        <w:t xml:space="preserve">Standard owner </w:t>
      </w:r>
      <w:proofErr w:type="gramStart"/>
      <w:r>
        <w:rPr>
          <w:rFonts w:ascii="Arial" w:hAnsi="Arial" w:cs="Arial"/>
        </w:rPr>
        <w:t>to  present</w:t>
      </w:r>
      <w:proofErr w:type="gramEnd"/>
      <w:r>
        <w:rPr>
          <w:rFonts w:ascii="Arial" w:hAnsi="Arial" w:cs="Arial"/>
        </w:rPr>
        <w:t xml:space="preserve"> final comments/responses and</w:t>
      </w:r>
      <w:r w:rsidR="00C32028">
        <w:rPr>
          <w:rFonts w:ascii="Arial" w:hAnsi="Arial" w:cs="Arial"/>
        </w:rPr>
        <w:t xml:space="preserve"> </w:t>
      </w:r>
      <w:r>
        <w:rPr>
          <w:rFonts w:ascii="Arial" w:hAnsi="Arial" w:cs="Arial"/>
        </w:rPr>
        <w:t>changes to the ELC for approval</w:t>
      </w:r>
      <w:r w:rsidR="00C32028">
        <w:rPr>
          <w:rFonts w:ascii="Arial" w:hAnsi="Arial" w:cs="Arial"/>
        </w:rPr>
        <w:t>.</w:t>
      </w:r>
    </w:p>
    <w:p w:rsidR="00C847CD" w:rsidRPr="00BA592A" w:rsidRDefault="006749D8" w:rsidP="009E6B77">
      <w:pPr>
        <w:ind w:left="720"/>
        <w:rPr>
          <w:rFonts w:ascii="Arial" w:hAnsi="Arial" w:cs="Arial"/>
        </w:rPr>
      </w:pPr>
      <w:r>
        <w:rPr>
          <w:rFonts w:ascii="Arial" w:hAnsi="Arial" w:cs="Arial"/>
        </w:rPr>
        <w:t>The ELC may require additional comment periods.</w:t>
      </w:r>
      <w:r w:rsidR="003645BE">
        <w:rPr>
          <w:rFonts w:ascii="Arial" w:hAnsi="Arial" w:cs="Arial"/>
        </w:rPr>
        <w:t xml:space="preserve">  If there are significant changes to the standard requirements, the ELC may </w:t>
      </w:r>
      <w:r w:rsidR="002A1187">
        <w:rPr>
          <w:rFonts w:ascii="Arial" w:hAnsi="Arial" w:cs="Arial"/>
        </w:rPr>
        <w:t>require</w:t>
      </w:r>
      <w:r w:rsidR="003645BE">
        <w:rPr>
          <w:rFonts w:ascii="Arial" w:hAnsi="Arial" w:cs="Arial"/>
        </w:rPr>
        <w:t xml:space="preserve"> a new effective date is necessary. </w:t>
      </w:r>
      <w:r w:rsidR="009E6B77">
        <w:rPr>
          <w:rFonts w:ascii="Arial" w:hAnsi="Arial" w:cs="Arial"/>
        </w:rPr>
        <w:t xml:space="preserve">  </w:t>
      </w:r>
      <w:r w:rsidR="001929F2">
        <w:rPr>
          <w:rFonts w:ascii="Arial" w:hAnsi="Arial" w:cs="Arial"/>
        </w:rPr>
        <w:t xml:space="preserve">    </w:t>
      </w:r>
      <w:r w:rsidR="000F2E11">
        <w:rPr>
          <w:rFonts w:ascii="Arial" w:hAnsi="Arial" w:cs="Arial"/>
        </w:rPr>
        <w:t xml:space="preserve">  </w:t>
      </w:r>
      <w:r w:rsidR="00F1364E">
        <w:rPr>
          <w:rFonts w:ascii="Arial" w:hAnsi="Arial" w:cs="Arial"/>
        </w:rPr>
        <w:t xml:space="preserve"> </w:t>
      </w:r>
      <w:r w:rsidR="00C847CD" w:rsidRPr="00BA592A">
        <w:rPr>
          <w:rFonts w:ascii="Arial" w:hAnsi="Arial" w:cs="Arial"/>
        </w:rPr>
        <w:t xml:space="preserve">  </w:t>
      </w:r>
    </w:p>
    <w:p w:rsidR="00C847CD" w:rsidRPr="00BA592A" w:rsidRDefault="00C847CD" w:rsidP="00D15083">
      <w:pPr>
        <w:ind w:left="720"/>
        <w:rPr>
          <w:rFonts w:ascii="Arial" w:hAnsi="Arial" w:cs="Arial"/>
        </w:rPr>
      </w:pPr>
    </w:p>
    <w:p w:rsidR="005F4286" w:rsidRPr="00BA592A" w:rsidRDefault="005F4286" w:rsidP="00D15083">
      <w:pPr>
        <w:ind w:left="720"/>
        <w:rPr>
          <w:rFonts w:ascii="Arial" w:hAnsi="Arial" w:cs="Arial"/>
        </w:rPr>
      </w:pPr>
      <w:r w:rsidRPr="00BA592A">
        <w:rPr>
          <w:rFonts w:ascii="Arial" w:hAnsi="Arial" w:cs="Arial"/>
        </w:rPr>
        <w:t xml:space="preserve">Approval of TI ESH Standards is the responsibility of the </w:t>
      </w:r>
      <w:r w:rsidR="00EC7C79" w:rsidRPr="00BA592A">
        <w:rPr>
          <w:rFonts w:ascii="Arial" w:hAnsi="Arial" w:cs="Arial"/>
        </w:rPr>
        <w:t>ELC</w:t>
      </w:r>
      <w:r w:rsidRPr="00BA592A">
        <w:rPr>
          <w:rFonts w:ascii="Arial" w:hAnsi="Arial" w:cs="Arial"/>
        </w:rPr>
        <w:t>.  The approval process will conclude with sign-off by the Worldwide Facilities Vice President.</w:t>
      </w:r>
    </w:p>
    <w:p w:rsidR="00196403" w:rsidRPr="00BA592A" w:rsidRDefault="00196403">
      <w:pPr>
        <w:ind w:left="360"/>
        <w:rPr>
          <w:rFonts w:ascii="Arial" w:hAnsi="Arial" w:cs="Arial"/>
        </w:rPr>
      </w:pPr>
    </w:p>
    <w:p w:rsidR="00196403" w:rsidRPr="00BA592A" w:rsidRDefault="00196403">
      <w:pPr>
        <w:pStyle w:val="Heading2"/>
        <w:tabs>
          <w:tab w:val="num" w:pos="780"/>
        </w:tabs>
        <w:rPr>
          <w:rFonts w:ascii="Arial" w:hAnsi="Arial" w:cs="Arial"/>
          <w:sz w:val="20"/>
          <w:u w:val="single"/>
        </w:rPr>
      </w:pPr>
    </w:p>
    <w:p w:rsidR="00196403" w:rsidRPr="00BA592A" w:rsidRDefault="008066B3" w:rsidP="00B539D3">
      <w:pPr>
        <w:pStyle w:val="Heading2"/>
        <w:numPr>
          <w:ilvl w:val="0"/>
          <w:numId w:val="1"/>
        </w:numPr>
        <w:tabs>
          <w:tab w:val="clear" w:pos="810"/>
        </w:tabs>
        <w:spacing w:after="120"/>
        <w:ind w:left="720" w:hanging="634"/>
        <w:rPr>
          <w:rFonts w:ascii="Arial" w:hAnsi="Arial" w:cs="Arial"/>
          <w:sz w:val="20"/>
        </w:rPr>
      </w:pPr>
      <w:bookmarkStart w:id="16" w:name="_Toc337124824"/>
      <w:r w:rsidRPr="00BA592A">
        <w:rPr>
          <w:rFonts w:ascii="Arial" w:hAnsi="Arial" w:cs="Arial"/>
          <w:sz w:val="20"/>
        </w:rPr>
        <w:t>Process and Information Management</w:t>
      </w:r>
      <w:bookmarkEnd w:id="16"/>
      <w:r w:rsidRPr="00BA592A">
        <w:rPr>
          <w:rFonts w:ascii="Arial" w:hAnsi="Arial" w:cs="Arial"/>
          <w:sz w:val="20"/>
        </w:rPr>
        <w:t xml:space="preserve"> </w:t>
      </w:r>
    </w:p>
    <w:p w:rsidR="008066B3" w:rsidRPr="00BA592A" w:rsidRDefault="008066B3" w:rsidP="00B539D3">
      <w:pPr>
        <w:pStyle w:val="BodyText"/>
        <w:ind w:left="720"/>
        <w:rPr>
          <w:rFonts w:ascii="Arial" w:hAnsi="Arial" w:cs="Arial"/>
          <w:sz w:val="20"/>
        </w:rPr>
      </w:pPr>
      <w:r w:rsidRPr="00BA592A">
        <w:rPr>
          <w:rFonts w:ascii="Arial" w:hAnsi="Arial" w:cs="Arial"/>
          <w:sz w:val="20"/>
        </w:rPr>
        <w:t>The responsibility for TI ESH Standard process and related information management is assigned to one or more individuals within Worldwide ESH.  The individual(s) assigned shall ensure that:</w:t>
      </w:r>
    </w:p>
    <w:p w:rsidR="008066B3" w:rsidRPr="00BA592A" w:rsidRDefault="008066B3" w:rsidP="008066B3">
      <w:pPr>
        <w:pStyle w:val="BodyText"/>
        <w:numPr>
          <w:ilvl w:val="0"/>
          <w:numId w:val="20"/>
        </w:numPr>
        <w:rPr>
          <w:rFonts w:ascii="Arial" w:hAnsi="Arial" w:cs="Arial"/>
          <w:sz w:val="20"/>
        </w:rPr>
      </w:pPr>
      <w:r w:rsidRPr="00BA592A">
        <w:rPr>
          <w:rFonts w:ascii="Arial" w:hAnsi="Arial" w:cs="Arial"/>
          <w:sz w:val="20"/>
        </w:rPr>
        <w:t>Access to current and proposed TI ESH Standards is provided within TI,</w:t>
      </w:r>
    </w:p>
    <w:p w:rsidR="008066B3" w:rsidRPr="00BA592A" w:rsidRDefault="008066B3" w:rsidP="008066B3">
      <w:pPr>
        <w:pStyle w:val="BodyText"/>
        <w:numPr>
          <w:ilvl w:val="0"/>
          <w:numId w:val="20"/>
        </w:numPr>
        <w:rPr>
          <w:rFonts w:ascii="Arial" w:hAnsi="Arial" w:cs="Arial"/>
          <w:sz w:val="20"/>
        </w:rPr>
      </w:pPr>
      <w:r w:rsidRPr="00BA592A">
        <w:rPr>
          <w:rFonts w:ascii="Arial" w:hAnsi="Arial" w:cs="Arial"/>
          <w:sz w:val="20"/>
        </w:rPr>
        <w:t>The process for revision of TI ESH Standards is posted and available,</w:t>
      </w:r>
    </w:p>
    <w:p w:rsidR="008066B3" w:rsidRPr="00BA592A" w:rsidRDefault="008066B3" w:rsidP="008066B3">
      <w:pPr>
        <w:pStyle w:val="BodyText"/>
        <w:numPr>
          <w:ilvl w:val="0"/>
          <w:numId w:val="20"/>
        </w:numPr>
        <w:rPr>
          <w:rFonts w:ascii="Arial" w:hAnsi="Arial" w:cs="Arial"/>
          <w:sz w:val="20"/>
        </w:rPr>
      </w:pPr>
      <w:r w:rsidRPr="00BA592A">
        <w:rPr>
          <w:rFonts w:ascii="Arial" w:hAnsi="Arial" w:cs="Arial"/>
          <w:sz w:val="20"/>
        </w:rPr>
        <w:t>Communications are carried out via e-mail, etc. to notify the user community of opportunities to participate in the process</w:t>
      </w:r>
      <w:r w:rsidR="005F37BA" w:rsidRPr="00BA592A">
        <w:rPr>
          <w:rFonts w:ascii="Arial" w:hAnsi="Arial" w:cs="Arial"/>
          <w:sz w:val="20"/>
        </w:rPr>
        <w:t>, and that</w:t>
      </w:r>
    </w:p>
    <w:p w:rsidR="005F37BA" w:rsidRPr="00BA592A" w:rsidRDefault="005F37BA" w:rsidP="008066B3">
      <w:pPr>
        <w:pStyle w:val="BodyText"/>
        <w:numPr>
          <w:ilvl w:val="0"/>
          <w:numId w:val="20"/>
        </w:numPr>
        <w:rPr>
          <w:rFonts w:ascii="Arial" w:hAnsi="Arial" w:cs="Arial"/>
          <w:sz w:val="20"/>
        </w:rPr>
      </w:pPr>
      <w:r w:rsidRPr="00BA592A">
        <w:rPr>
          <w:rFonts w:ascii="Arial" w:hAnsi="Arial" w:cs="Arial"/>
          <w:sz w:val="20"/>
        </w:rPr>
        <w:t>Copies of current and archived Standard documents are kept as back-up (on an appropriate server and/or at other electronic storage locations).</w:t>
      </w:r>
    </w:p>
    <w:p w:rsidR="008066B3" w:rsidRPr="00BA592A" w:rsidRDefault="008066B3">
      <w:pPr>
        <w:pStyle w:val="BodyText"/>
        <w:ind w:left="360"/>
        <w:rPr>
          <w:rFonts w:ascii="Arial" w:hAnsi="Arial" w:cs="Arial"/>
          <w:sz w:val="20"/>
        </w:rPr>
      </w:pPr>
    </w:p>
    <w:p w:rsidR="00196403" w:rsidRPr="00BA592A" w:rsidRDefault="00DA3366" w:rsidP="00B539D3">
      <w:pPr>
        <w:pStyle w:val="Heading2"/>
        <w:numPr>
          <w:ilvl w:val="0"/>
          <w:numId w:val="1"/>
        </w:numPr>
        <w:tabs>
          <w:tab w:val="clear" w:pos="810"/>
        </w:tabs>
        <w:spacing w:after="120"/>
        <w:ind w:left="720" w:hanging="634"/>
        <w:rPr>
          <w:rFonts w:ascii="Arial" w:hAnsi="Arial" w:cs="Arial"/>
          <w:sz w:val="20"/>
        </w:rPr>
      </w:pPr>
      <w:bookmarkStart w:id="17" w:name="_Toc337124825"/>
      <w:r w:rsidRPr="00BA592A">
        <w:rPr>
          <w:rFonts w:ascii="Arial" w:hAnsi="Arial" w:cs="Arial"/>
          <w:sz w:val="20"/>
        </w:rPr>
        <w:t xml:space="preserve">Alternate Conformance Plans and </w:t>
      </w:r>
      <w:r w:rsidR="00196403" w:rsidRPr="00BA592A">
        <w:rPr>
          <w:rFonts w:ascii="Arial" w:hAnsi="Arial" w:cs="Arial"/>
          <w:sz w:val="20"/>
        </w:rPr>
        <w:t>Delayed Conformance Plan</w:t>
      </w:r>
      <w:r w:rsidRPr="00BA592A">
        <w:rPr>
          <w:rFonts w:ascii="Arial" w:hAnsi="Arial" w:cs="Arial"/>
          <w:sz w:val="20"/>
        </w:rPr>
        <w:t xml:space="preserve">s </w:t>
      </w:r>
      <w:r w:rsidR="00196403" w:rsidRPr="00BA592A">
        <w:rPr>
          <w:rFonts w:ascii="Arial" w:hAnsi="Arial" w:cs="Arial"/>
          <w:sz w:val="20"/>
        </w:rPr>
        <w:t>(</w:t>
      </w:r>
      <w:r w:rsidRPr="00BA592A">
        <w:rPr>
          <w:rFonts w:ascii="Arial" w:hAnsi="Arial" w:cs="Arial"/>
          <w:sz w:val="20"/>
        </w:rPr>
        <w:t>ACP/</w:t>
      </w:r>
      <w:r w:rsidR="00196403" w:rsidRPr="00BA592A">
        <w:rPr>
          <w:rFonts w:ascii="Arial" w:hAnsi="Arial" w:cs="Arial"/>
          <w:sz w:val="20"/>
        </w:rPr>
        <w:t>DCP)</w:t>
      </w:r>
      <w:bookmarkEnd w:id="17"/>
      <w:r w:rsidR="00196403" w:rsidRPr="00BA592A">
        <w:rPr>
          <w:rFonts w:ascii="Arial" w:hAnsi="Arial" w:cs="Arial"/>
          <w:sz w:val="20"/>
        </w:rPr>
        <w:t xml:space="preserve"> </w:t>
      </w:r>
    </w:p>
    <w:p w:rsidR="005F4286" w:rsidRPr="00BA592A" w:rsidRDefault="005F4286" w:rsidP="00B539D3">
      <w:pPr>
        <w:pStyle w:val="BodyTextIndent"/>
        <w:ind w:left="720"/>
        <w:rPr>
          <w:rFonts w:ascii="Arial" w:hAnsi="Arial" w:cs="Arial"/>
          <w:sz w:val="20"/>
        </w:rPr>
      </w:pPr>
      <w:r w:rsidRPr="00BA592A">
        <w:rPr>
          <w:rFonts w:ascii="Arial" w:hAnsi="Arial" w:cs="Arial"/>
          <w:sz w:val="20"/>
        </w:rPr>
        <w:t>If a site determines that it will not be able to meet the requirements of a Standard</w:t>
      </w:r>
      <w:ins w:id="18" w:author="Gilmore, Mark" w:date="2020-02-06T12:40:00Z">
        <w:r w:rsidR="00490597">
          <w:rPr>
            <w:rFonts w:ascii="Arial" w:hAnsi="Arial" w:cs="Arial"/>
            <w:sz w:val="20"/>
          </w:rPr>
          <w:t>,</w:t>
        </w:r>
      </w:ins>
      <w:r w:rsidRPr="00BA592A">
        <w:rPr>
          <w:rFonts w:ascii="Arial" w:hAnsi="Arial" w:cs="Arial"/>
          <w:sz w:val="20"/>
        </w:rPr>
        <w:t xml:space="preserve"> the site must develop and submit an Alternative Conformance Plan</w:t>
      </w:r>
      <w:r w:rsidR="00490597">
        <w:rPr>
          <w:rFonts w:ascii="Arial" w:hAnsi="Arial" w:cs="Arial"/>
          <w:sz w:val="20"/>
        </w:rPr>
        <w:t xml:space="preserve"> (ACP)</w:t>
      </w:r>
      <w:r w:rsidRPr="00BA592A">
        <w:rPr>
          <w:rFonts w:ascii="Arial" w:hAnsi="Arial" w:cs="Arial"/>
          <w:sz w:val="20"/>
        </w:rPr>
        <w:t xml:space="preserve">.  The means of alternative conformance must achieve, at a minimum, an equivalent level of safety, health, and environmental protection as that required in the Standard.  The submitted ACP must identify the specific requirement within the Standard for which the site </w:t>
      </w:r>
      <w:r w:rsidR="00CD58F7" w:rsidRPr="00BA592A">
        <w:rPr>
          <w:rFonts w:ascii="Arial" w:hAnsi="Arial" w:cs="Arial"/>
          <w:sz w:val="20"/>
        </w:rPr>
        <w:t>proposes to</w:t>
      </w:r>
      <w:r w:rsidRPr="00BA592A">
        <w:rPr>
          <w:rFonts w:ascii="Arial" w:hAnsi="Arial" w:cs="Arial"/>
          <w:sz w:val="20"/>
        </w:rPr>
        <w:t xml:space="preserve"> utilize an alternative means of conformance and must detail the means by which the site will ensure an equivalent level of protection or effectiveness that would otherwise be achieved by fully conforming to the TI requirements of the Standard.  </w:t>
      </w:r>
      <w:r w:rsidR="009232DA" w:rsidRPr="00BA592A">
        <w:rPr>
          <w:rFonts w:ascii="Arial" w:hAnsi="Arial" w:cs="Arial"/>
          <w:sz w:val="20"/>
        </w:rPr>
        <w:t xml:space="preserve">Note:  </w:t>
      </w:r>
      <w:r w:rsidRPr="00BA592A">
        <w:rPr>
          <w:rFonts w:ascii="Arial" w:hAnsi="Arial" w:cs="Arial"/>
          <w:sz w:val="20"/>
        </w:rPr>
        <w:t>If the components of the ACP are not implemented by the effective date of the Standard the</w:t>
      </w:r>
      <w:r w:rsidR="009232DA" w:rsidRPr="00BA592A">
        <w:rPr>
          <w:rFonts w:ascii="Arial" w:hAnsi="Arial" w:cs="Arial"/>
          <w:sz w:val="20"/>
        </w:rPr>
        <w:t xml:space="preserve"> </w:t>
      </w:r>
      <w:r w:rsidRPr="00BA592A">
        <w:rPr>
          <w:rFonts w:ascii="Arial" w:hAnsi="Arial" w:cs="Arial"/>
          <w:sz w:val="20"/>
        </w:rPr>
        <w:t xml:space="preserve">site must also submit a Delayed Conformance Plan to cover that timespan. </w:t>
      </w:r>
    </w:p>
    <w:p w:rsidR="00D500AB" w:rsidRPr="00BA592A" w:rsidRDefault="00D500AB" w:rsidP="00B539D3">
      <w:pPr>
        <w:pStyle w:val="BodyTextIndent"/>
        <w:ind w:left="720"/>
        <w:rPr>
          <w:rFonts w:ascii="Arial" w:hAnsi="Arial" w:cs="Arial"/>
          <w:snapToGrid w:val="0"/>
          <w:sz w:val="20"/>
        </w:rPr>
      </w:pPr>
    </w:p>
    <w:p w:rsidR="00D500AB" w:rsidRPr="00BA592A" w:rsidRDefault="00D500AB" w:rsidP="00B539D3">
      <w:pPr>
        <w:pStyle w:val="BodyTextIndent"/>
        <w:ind w:left="720"/>
        <w:rPr>
          <w:rFonts w:ascii="Arial" w:hAnsi="Arial" w:cs="Arial"/>
          <w:sz w:val="20"/>
        </w:rPr>
      </w:pPr>
      <w:r w:rsidRPr="00BA592A">
        <w:rPr>
          <w:rFonts w:ascii="Arial" w:hAnsi="Arial" w:cs="Arial"/>
          <w:sz w:val="20"/>
        </w:rPr>
        <w:t xml:space="preserve">If a site determines that it will not be able to meet the effective date of </w:t>
      </w:r>
      <w:r w:rsidR="005F4286" w:rsidRPr="00BA592A">
        <w:rPr>
          <w:rFonts w:ascii="Arial" w:hAnsi="Arial" w:cs="Arial"/>
          <w:sz w:val="20"/>
        </w:rPr>
        <w:t>a S</w:t>
      </w:r>
      <w:r w:rsidRPr="00BA592A">
        <w:rPr>
          <w:rFonts w:ascii="Arial" w:hAnsi="Arial" w:cs="Arial"/>
          <w:sz w:val="20"/>
        </w:rPr>
        <w:t>tandard</w:t>
      </w:r>
      <w:r w:rsidR="00490597">
        <w:rPr>
          <w:rFonts w:ascii="Arial" w:hAnsi="Arial" w:cs="Arial"/>
          <w:sz w:val="20"/>
        </w:rPr>
        <w:t>,</w:t>
      </w:r>
      <w:r w:rsidR="005F4286" w:rsidRPr="00BA592A">
        <w:rPr>
          <w:rFonts w:ascii="Arial" w:hAnsi="Arial" w:cs="Arial"/>
          <w:sz w:val="20"/>
        </w:rPr>
        <w:t xml:space="preserve"> </w:t>
      </w:r>
      <w:r w:rsidRPr="00BA592A">
        <w:rPr>
          <w:rFonts w:ascii="Arial" w:hAnsi="Arial" w:cs="Arial"/>
          <w:sz w:val="20"/>
        </w:rPr>
        <w:t xml:space="preserve">the site must develop and submit a Delayed Conformance Plan (DCP) for achieving conformance with the specific TI requirements.  The DCP must identify the specific </w:t>
      </w:r>
      <w:r w:rsidR="005F4286" w:rsidRPr="00BA592A">
        <w:rPr>
          <w:rFonts w:ascii="Arial" w:hAnsi="Arial" w:cs="Arial"/>
          <w:sz w:val="20"/>
        </w:rPr>
        <w:t>requirement within the standard</w:t>
      </w:r>
      <w:r w:rsidRPr="00BA592A">
        <w:rPr>
          <w:rFonts w:ascii="Arial" w:hAnsi="Arial" w:cs="Arial"/>
          <w:sz w:val="20"/>
        </w:rPr>
        <w:t xml:space="preserve"> with which the site has a conformance issue and detail the barriers and a timeline for delayed conformance.  The DCP </w:t>
      </w:r>
      <w:r w:rsidR="005F4286" w:rsidRPr="00BA592A">
        <w:rPr>
          <w:rFonts w:ascii="Arial" w:hAnsi="Arial" w:cs="Arial"/>
          <w:sz w:val="20"/>
        </w:rPr>
        <w:t>shall</w:t>
      </w:r>
      <w:r w:rsidRPr="00BA592A">
        <w:rPr>
          <w:rFonts w:ascii="Arial" w:hAnsi="Arial" w:cs="Arial"/>
          <w:sz w:val="20"/>
        </w:rPr>
        <w:t xml:space="preserve"> also provide interim actions or procedures implemented by the site that will ensure that safety, health, and environmental</w:t>
      </w:r>
      <w:r w:rsidR="005F4286" w:rsidRPr="00BA592A">
        <w:rPr>
          <w:rFonts w:ascii="Arial" w:hAnsi="Arial" w:cs="Arial"/>
          <w:sz w:val="20"/>
        </w:rPr>
        <w:t xml:space="preserve"> stewardship is not compromised as a result of the delay in conformance.</w:t>
      </w:r>
      <w:r w:rsidRPr="00BA592A">
        <w:rPr>
          <w:rFonts w:ascii="Arial" w:hAnsi="Arial" w:cs="Arial"/>
          <w:sz w:val="20"/>
        </w:rPr>
        <w:t xml:space="preserve">  </w:t>
      </w:r>
    </w:p>
    <w:p w:rsidR="00D500AB" w:rsidRPr="00BA592A" w:rsidRDefault="00D500AB" w:rsidP="00B539D3">
      <w:pPr>
        <w:pStyle w:val="BodyTextIndent"/>
        <w:ind w:left="720"/>
        <w:rPr>
          <w:rFonts w:ascii="Arial" w:hAnsi="Arial" w:cs="Arial"/>
          <w:sz w:val="20"/>
        </w:rPr>
      </w:pPr>
    </w:p>
    <w:p w:rsidR="00DE3E12" w:rsidRPr="00BA592A" w:rsidRDefault="009232DA" w:rsidP="00B539D3">
      <w:pPr>
        <w:pStyle w:val="BodyTextIndent"/>
        <w:ind w:left="720"/>
        <w:rPr>
          <w:rFonts w:ascii="Arial" w:hAnsi="Arial" w:cs="Arial"/>
          <w:sz w:val="20"/>
        </w:rPr>
      </w:pPr>
      <w:r w:rsidRPr="00BA592A">
        <w:rPr>
          <w:rFonts w:ascii="Arial" w:hAnsi="Arial" w:cs="Arial"/>
          <w:sz w:val="20"/>
        </w:rPr>
        <w:t xml:space="preserve">Important:  </w:t>
      </w:r>
    </w:p>
    <w:p w:rsidR="00DE3E12" w:rsidRPr="00BA592A" w:rsidRDefault="00490597" w:rsidP="00DE3E12">
      <w:pPr>
        <w:pStyle w:val="BodyTextIndent"/>
        <w:numPr>
          <w:ilvl w:val="0"/>
          <w:numId w:val="21"/>
        </w:numPr>
        <w:rPr>
          <w:rFonts w:ascii="Arial" w:hAnsi="Arial" w:cs="Arial"/>
          <w:sz w:val="20"/>
        </w:rPr>
      </w:pPr>
      <w:r>
        <w:rPr>
          <w:rFonts w:ascii="Arial" w:hAnsi="Arial" w:cs="Arial"/>
          <w:sz w:val="20"/>
        </w:rPr>
        <w:t xml:space="preserve">ACP’s and DCP’s </w:t>
      </w:r>
      <w:r w:rsidR="009232DA" w:rsidRPr="00BA592A">
        <w:rPr>
          <w:rFonts w:ascii="Arial" w:hAnsi="Arial" w:cs="Arial"/>
          <w:sz w:val="20"/>
        </w:rPr>
        <w:t>are to be used</w:t>
      </w:r>
      <w:r w:rsidR="00D500AB" w:rsidRPr="00BA592A">
        <w:rPr>
          <w:rFonts w:ascii="Arial" w:hAnsi="Arial" w:cs="Arial"/>
          <w:sz w:val="20"/>
        </w:rPr>
        <w:t xml:space="preserve"> for TI </w:t>
      </w:r>
      <w:r>
        <w:rPr>
          <w:rFonts w:ascii="Arial" w:hAnsi="Arial" w:cs="Arial"/>
          <w:sz w:val="20"/>
        </w:rPr>
        <w:t xml:space="preserve">ESH standard </w:t>
      </w:r>
      <w:r w:rsidR="00D500AB" w:rsidRPr="00BA592A">
        <w:rPr>
          <w:rFonts w:ascii="Arial" w:hAnsi="Arial" w:cs="Arial"/>
          <w:sz w:val="20"/>
        </w:rPr>
        <w:t xml:space="preserve">requirements </w:t>
      </w:r>
      <w:r w:rsidR="00D500AB" w:rsidRPr="00BA592A">
        <w:rPr>
          <w:rFonts w:ascii="Arial" w:hAnsi="Arial" w:cs="Arial"/>
          <w:sz w:val="20"/>
          <w:u w:val="single"/>
        </w:rPr>
        <w:t>only</w:t>
      </w:r>
      <w:r w:rsidR="00D500AB" w:rsidRPr="00BA592A">
        <w:rPr>
          <w:rFonts w:ascii="Arial" w:hAnsi="Arial" w:cs="Arial"/>
          <w:sz w:val="20"/>
        </w:rPr>
        <w:t xml:space="preserve"> and are not an option for requirements mandated by law, code, or regulation.  </w:t>
      </w:r>
    </w:p>
    <w:p w:rsidR="00D500AB" w:rsidRPr="00BA592A" w:rsidRDefault="00CD58F7" w:rsidP="00DE3E12">
      <w:pPr>
        <w:pStyle w:val="BodyTextIndent"/>
        <w:numPr>
          <w:ilvl w:val="0"/>
          <w:numId w:val="21"/>
        </w:numPr>
        <w:rPr>
          <w:rFonts w:ascii="Arial" w:hAnsi="Arial" w:cs="Arial"/>
          <w:sz w:val="20"/>
        </w:rPr>
      </w:pPr>
      <w:r w:rsidRPr="00BA592A">
        <w:rPr>
          <w:rFonts w:ascii="Arial" w:hAnsi="Arial" w:cs="Arial"/>
          <w:sz w:val="20"/>
        </w:rPr>
        <w:t xml:space="preserve">Proposed </w:t>
      </w:r>
      <w:r w:rsidR="00490597">
        <w:rPr>
          <w:rFonts w:ascii="Arial" w:hAnsi="Arial" w:cs="Arial"/>
          <w:sz w:val="20"/>
        </w:rPr>
        <w:t>ACP’s and DCP’s</w:t>
      </w:r>
      <w:r w:rsidR="00D500AB" w:rsidRPr="00BA592A">
        <w:rPr>
          <w:rFonts w:ascii="Arial" w:hAnsi="Arial" w:cs="Arial"/>
          <w:sz w:val="20"/>
        </w:rPr>
        <w:t xml:space="preserve"> </w:t>
      </w:r>
      <w:r w:rsidR="00DE3E12" w:rsidRPr="00BA592A">
        <w:rPr>
          <w:rFonts w:ascii="Arial" w:hAnsi="Arial" w:cs="Arial"/>
          <w:sz w:val="20"/>
        </w:rPr>
        <w:t xml:space="preserve">should, whenever possible, </w:t>
      </w:r>
      <w:r w:rsidR="00D500AB" w:rsidRPr="00BA592A">
        <w:rPr>
          <w:rFonts w:ascii="Arial" w:hAnsi="Arial" w:cs="Arial"/>
          <w:sz w:val="20"/>
        </w:rPr>
        <w:t>be submitted to World</w:t>
      </w:r>
      <w:r w:rsidR="009232DA" w:rsidRPr="00BA592A">
        <w:rPr>
          <w:rFonts w:ascii="Arial" w:hAnsi="Arial" w:cs="Arial"/>
          <w:sz w:val="20"/>
        </w:rPr>
        <w:t>w</w:t>
      </w:r>
      <w:r w:rsidR="00D500AB" w:rsidRPr="00BA592A">
        <w:rPr>
          <w:rFonts w:ascii="Arial" w:hAnsi="Arial" w:cs="Arial"/>
          <w:sz w:val="20"/>
        </w:rPr>
        <w:t>ide ESH b</w:t>
      </w:r>
      <w:r w:rsidR="00490597">
        <w:rPr>
          <w:rFonts w:ascii="Arial" w:hAnsi="Arial" w:cs="Arial"/>
          <w:sz w:val="20"/>
        </w:rPr>
        <w:t>efore</w:t>
      </w:r>
      <w:r w:rsidR="00D500AB" w:rsidRPr="00BA592A">
        <w:rPr>
          <w:rFonts w:ascii="Arial" w:hAnsi="Arial" w:cs="Arial"/>
          <w:sz w:val="20"/>
        </w:rPr>
        <w:t xml:space="preserve"> the effective date of th</w:t>
      </w:r>
      <w:r w:rsidR="009232DA" w:rsidRPr="00BA592A">
        <w:rPr>
          <w:rFonts w:ascii="Arial" w:hAnsi="Arial" w:cs="Arial"/>
          <w:sz w:val="20"/>
        </w:rPr>
        <w:t>e</w:t>
      </w:r>
      <w:r w:rsidR="00D500AB" w:rsidRPr="00BA592A">
        <w:rPr>
          <w:rFonts w:ascii="Arial" w:hAnsi="Arial" w:cs="Arial"/>
          <w:sz w:val="20"/>
        </w:rPr>
        <w:t xml:space="preserve"> </w:t>
      </w:r>
      <w:r w:rsidR="009232DA" w:rsidRPr="00BA592A">
        <w:rPr>
          <w:rFonts w:ascii="Arial" w:hAnsi="Arial" w:cs="Arial"/>
          <w:sz w:val="20"/>
        </w:rPr>
        <w:t>S</w:t>
      </w:r>
      <w:r w:rsidR="00D500AB" w:rsidRPr="00BA592A">
        <w:rPr>
          <w:rFonts w:ascii="Arial" w:hAnsi="Arial" w:cs="Arial"/>
          <w:sz w:val="20"/>
        </w:rPr>
        <w:t xml:space="preserve">tandard for existing </w:t>
      </w:r>
      <w:r w:rsidR="009232DA" w:rsidRPr="00BA592A">
        <w:rPr>
          <w:rFonts w:ascii="Arial" w:hAnsi="Arial" w:cs="Arial"/>
          <w:sz w:val="20"/>
        </w:rPr>
        <w:t xml:space="preserve">TI </w:t>
      </w:r>
      <w:r w:rsidR="00D500AB" w:rsidRPr="00BA592A">
        <w:rPr>
          <w:rFonts w:ascii="Arial" w:hAnsi="Arial" w:cs="Arial"/>
          <w:sz w:val="20"/>
        </w:rPr>
        <w:t xml:space="preserve">systems </w:t>
      </w:r>
      <w:r w:rsidR="009232DA" w:rsidRPr="00BA592A">
        <w:rPr>
          <w:rFonts w:ascii="Arial" w:hAnsi="Arial" w:cs="Arial"/>
          <w:sz w:val="20"/>
        </w:rPr>
        <w:t>and/or</w:t>
      </w:r>
      <w:r w:rsidR="00D500AB" w:rsidRPr="00BA592A">
        <w:rPr>
          <w:rFonts w:ascii="Arial" w:hAnsi="Arial" w:cs="Arial"/>
          <w:sz w:val="20"/>
        </w:rPr>
        <w:t xml:space="preserve"> operations. </w:t>
      </w:r>
    </w:p>
    <w:p w:rsidR="00DE3E12" w:rsidRPr="00BA592A" w:rsidRDefault="00DE3E12" w:rsidP="00DE3E12">
      <w:pPr>
        <w:pStyle w:val="BodyTextIndent"/>
        <w:numPr>
          <w:ilvl w:val="0"/>
          <w:numId w:val="21"/>
        </w:numPr>
        <w:rPr>
          <w:rFonts w:ascii="Arial" w:hAnsi="Arial" w:cs="Arial"/>
          <w:sz w:val="20"/>
        </w:rPr>
      </w:pPr>
      <w:r w:rsidRPr="00BA592A">
        <w:rPr>
          <w:rFonts w:ascii="Arial" w:hAnsi="Arial" w:cs="Arial"/>
          <w:sz w:val="20"/>
        </w:rPr>
        <w:t xml:space="preserve">Proposed </w:t>
      </w:r>
      <w:r w:rsidR="00490597">
        <w:rPr>
          <w:rFonts w:ascii="Arial" w:hAnsi="Arial" w:cs="Arial"/>
          <w:sz w:val="20"/>
        </w:rPr>
        <w:t xml:space="preserve">ACP’s and </w:t>
      </w:r>
      <w:proofErr w:type="gramStart"/>
      <w:r w:rsidR="00490597">
        <w:rPr>
          <w:rFonts w:ascii="Arial" w:hAnsi="Arial" w:cs="Arial"/>
          <w:sz w:val="20"/>
        </w:rPr>
        <w:t>DCP’s</w:t>
      </w:r>
      <w:proofErr w:type="gramEnd"/>
      <w:r w:rsidRPr="00BA592A">
        <w:rPr>
          <w:rFonts w:ascii="Arial" w:hAnsi="Arial" w:cs="Arial"/>
          <w:sz w:val="20"/>
        </w:rPr>
        <w:t xml:space="preserve"> received within </w:t>
      </w:r>
      <w:r w:rsidR="007D13F3" w:rsidRPr="00BA592A">
        <w:rPr>
          <w:rFonts w:ascii="Arial" w:hAnsi="Arial" w:cs="Arial"/>
          <w:sz w:val="20"/>
        </w:rPr>
        <w:t>thirty days</w:t>
      </w:r>
      <w:r w:rsidRPr="00BA592A">
        <w:rPr>
          <w:rFonts w:ascii="Arial" w:hAnsi="Arial" w:cs="Arial"/>
          <w:sz w:val="20"/>
        </w:rPr>
        <w:t xml:space="preserve"> prior to an upcoming WWESH Audit will not be reviewed by the ELC until after the audit.  </w:t>
      </w:r>
      <w:r w:rsidR="00895405" w:rsidRPr="00BA592A">
        <w:rPr>
          <w:rFonts w:ascii="Arial" w:hAnsi="Arial" w:cs="Arial"/>
          <w:sz w:val="20"/>
        </w:rPr>
        <w:t>Only ACP’s and DCP’s that have been approved by the ELC before then will be considered valid during the audit</w:t>
      </w:r>
      <w:r w:rsidRPr="00BA592A">
        <w:rPr>
          <w:rFonts w:ascii="Arial" w:hAnsi="Arial" w:cs="Arial"/>
          <w:sz w:val="20"/>
        </w:rPr>
        <w:t>.</w:t>
      </w:r>
    </w:p>
    <w:p w:rsidR="00D500AB" w:rsidRPr="00BA592A" w:rsidRDefault="00D500AB" w:rsidP="00B539D3">
      <w:pPr>
        <w:pStyle w:val="BodyTextIndent"/>
        <w:ind w:left="720"/>
        <w:rPr>
          <w:rFonts w:ascii="Arial" w:hAnsi="Arial" w:cs="Arial"/>
          <w:snapToGrid w:val="0"/>
          <w:sz w:val="20"/>
        </w:rPr>
      </w:pPr>
    </w:p>
    <w:p w:rsidR="005F4286" w:rsidRPr="00BA592A" w:rsidRDefault="005F4286" w:rsidP="00B539D3">
      <w:pPr>
        <w:pStyle w:val="BodyText"/>
        <w:ind w:left="720"/>
        <w:rPr>
          <w:rFonts w:ascii="Arial" w:hAnsi="Arial" w:cs="Arial"/>
          <w:sz w:val="20"/>
        </w:rPr>
      </w:pPr>
      <w:r w:rsidRPr="00BA592A">
        <w:rPr>
          <w:rFonts w:ascii="Arial" w:hAnsi="Arial" w:cs="Arial"/>
          <w:sz w:val="20"/>
        </w:rPr>
        <w:t xml:space="preserve">The responsibility for </w:t>
      </w:r>
      <w:r w:rsidR="009232DA" w:rsidRPr="00BA592A">
        <w:rPr>
          <w:rFonts w:ascii="Arial" w:hAnsi="Arial" w:cs="Arial"/>
          <w:sz w:val="20"/>
        </w:rPr>
        <w:t xml:space="preserve">the </w:t>
      </w:r>
      <w:r w:rsidRPr="00BA592A">
        <w:rPr>
          <w:rFonts w:ascii="Arial" w:hAnsi="Arial" w:cs="Arial"/>
          <w:sz w:val="20"/>
        </w:rPr>
        <w:t xml:space="preserve">TI ESH Standard </w:t>
      </w:r>
      <w:r w:rsidR="009232DA" w:rsidRPr="00BA592A">
        <w:rPr>
          <w:rFonts w:ascii="Arial" w:hAnsi="Arial" w:cs="Arial"/>
          <w:sz w:val="20"/>
        </w:rPr>
        <w:t xml:space="preserve">ACP/DCP </w:t>
      </w:r>
      <w:r w:rsidRPr="00BA592A">
        <w:rPr>
          <w:rFonts w:ascii="Arial" w:hAnsi="Arial" w:cs="Arial"/>
          <w:sz w:val="20"/>
        </w:rPr>
        <w:t>process and related information management is assigned to one or more individuals within Worldwide ESH.  The individual(s) assigned shall ensure that:</w:t>
      </w:r>
    </w:p>
    <w:p w:rsidR="009232DA" w:rsidRPr="00BA592A" w:rsidRDefault="009232DA" w:rsidP="009232DA">
      <w:pPr>
        <w:pStyle w:val="BodyText"/>
        <w:numPr>
          <w:ilvl w:val="0"/>
          <w:numId w:val="20"/>
        </w:numPr>
        <w:rPr>
          <w:rFonts w:ascii="Arial" w:hAnsi="Arial" w:cs="Arial"/>
          <w:sz w:val="20"/>
        </w:rPr>
      </w:pPr>
      <w:r w:rsidRPr="00BA592A">
        <w:rPr>
          <w:rFonts w:ascii="Arial" w:hAnsi="Arial" w:cs="Arial"/>
          <w:sz w:val="20"/>
        </w:rPr>
        <w:lastRenderedPageBreak/>
        <w:t>Access to active, submitted ACP’s and DCP’s is provided within TI,</w:t>
      </w:r>
    </w:p>
    <w:p w:rsidR="009232DA" w:rsidRPr="00BA592A" w:rsidRDefault="009232DA" w:rsidP="009232DA">
      <w:pPr>
        <w:pStyle w:val="BodyText"/>
        <w:numPr>
          <w:ilvl w:val="0"/>
          <w:numId w:val="20"/>
        </w:numPr>
        <w:rPr>
          <w:rFonts w:ascii="Arial" w:hAnsi="Arial" w:cs="Arial"/>
          <w:sz w:val="20"/>
        </w:rPr>
      </w:pPr>
      <w:r w:rsidRPr="00BA592A">
        <w:rPr>
          <w:rFonts w:ascii="Arial" w:hAnsi="Arial" w:cs="Arial"/>
          <w:sz w:val="20"/>
        </w:rPr>
        <w:t>The process for submittal and review of ACP’s and DCP’s is posted and available,</w:t>
      </w:r>
    </w:p>
    <w:p w:rsidR="00F87363" w:rsidRPr="00BA592A" w:rsidRDefault="009232DA" w:rsidP="009232DA">
      <w:pPr>
        <w:pStyle w:val="BodyText"/>
        <w:numPr>
          <w:ilvl w:val="0"/>
          <w:numId w:val="20"/>
        </w:numPr>
        <w:rPr>
          <w:rFonts w:ascii="Arial" w:hAnsi="Arial" w:cs="Arial"/>
          <w:sz w:val="20"/>
        </w:rPr>
      </w:pPr>
      <w:r w:rsidRPr="00BA592A">
        <w:rPr>
          <w:rFonts w:ascii="Arial" w:hAnsi="Arial" w:cs="Arial"/>
          <w:sz w:val="20"/>
        </w:rPr>
        <w:t xml:space="preserve">Communications are carried out via e-mail, etc. to notify the affected site of decisions made regarding submitted ACP and DCP’s, </w:t>
      </w:r>
    </w:p>
    <w:p w:rsidR="009232DA" w:rsidRPr="00BA592A" w:rsidRDefault="00F87363" w:rsidP="009232DA">
      <w:pPr>
        <w:pStyle w:val="BodyText"/>
        <w:numPr>
          <w:ilvl w:val="0"/>
          <w:numId w:val="20"/>
        </w:numPr>
        <w:rPr>
          <w:rFonts w:ascii="Arial" w:hAnsi="Arial" w:cs="Arial"/>
          <w:sz w:val="20"/>
        </w:rPr>
      </w:pPr>
      <w:r w:rsidRPr="00BA592A">
        <w:rPr>
          <w:rFonts w:ascii="Arial" w:hAnsi="Arial" w:cs="Arial"/>
          <w:sz w:val="20"/>
        </w:rPr>
        <w:t xml:space="preserve">Email and other communications that pertain to ACP/DCP </w:t>
      </w:r>
      <w:r w:rsidR="00146C13" w:rsidRPr="00BA592A">
        <w:rPr>
          <w:rFonts w:ascii="Arial" w:hAnsi="Arial" w:cs="Arial"/>
          <w:sz w:val="20"/>
        </w:rPr>
        <w:t xml:space="preserve">closure </w:t>
      </w:r>
      <w:r w:rsidRPr="00BA592A">
        <w:rPr>
          <w:rFonts w:ascii="Arial" w:hAnsi="Arial" w:cs="Arial"/>
          <w:sz w:val="20"/>
        </w:rPr>
        <w:t>will be documented in the affected ACP/DCP,</w:t>
      </w:r>
      <w:r w:rsidRPr="00BA592A">
        <w:rPr>
          <w:rFonts w:ascii="Arial" w:hAnsi="Arial" w:cs="Arial"/>
          <w:color w:val="FF0000"/>
          <w:sz w:val="20"/>
        </w:rPr>
        <w:t xml:space="preserve"> </w:t>
      </w:r>
      <w:r w:rsidR="009232DA" w:rsidRPr="00BA592A">
        <w:rPr>
          <w:rFonts w:ascii="Arial" w:hAnsi="Arial" w:cs="Arial"/>
          <w:sz w:val="20"/>
        </w:rPr>
        <w:t xml:space="preserve">and </w:t>
      </w:r>
    </w:p>
    <w:p w:rsidR="009232DA" w:rsidRPr="00BA592A" w:rsidRDefault="009232DA" w:rsidP="009232DA">
      <w:pPr>
        <w:pStyle w:val="BodyText"/>
        <w:numPr>
          <w:ilvl w:val="0"/>
          <w:numId w:val="20"/>
        </w:numPr>
        <w:rPr>
          <w:rFonts w:ascii="Arial" w:hAnsi="Arial" w:cs="Arial"/>
          <w:sz w:val="20"/>
        </w:rPr>
      </w:pPr>
      <w:r w:rsidRPr="00BA592A">
        <w:rPr>
          <w:rFonts w:ascii="Arial" w:hAnsi="Arial" w:cs="Arial"/>
          <w:sz w:val="20"/>
        </w:rPr>
        <w:t>Copies of current and archived ACP and DCP’s are kept as back-up (on an appropriate server and/or at other electronic storage locations).</w:t>
      </w:r>
    </w:p>
    <w:p w:rsidR="00196403" w:rsidRPr="00BA592A" w:rsidRDefault="00196403">
      <w:pPr>
        <w:rPr>
          <w:rFonts w:ascii="Arial" w:hAnsi="Arial" w:cs="Arial"/>
        </w:rPr>
      </w:pPr>
    </w:p>
    <w:p w:rsidR="003672EC" w:rsidRPr="00BA592A" w:rsidRDefault="00C847CD" w:rsidP="00C847CD">
      <w:pPr>
        <w:ind w:left="720"/>
        <w:rPr>
          <w:rFonts w:ascii="Arial" w:hAnsi="Arial" w:cs="Arial"/>
        </w:rPr>
      </w:pPr>
      <w:r w:rsidRPr="00BA592A">
        <w:rPr>
          <w:rFonts w:ascii="Arial" w:hAnsi="Arial" w:cs="Arial"/>
        </w:rPr>
        <w:t xml:space="preserve">Periodic </w:t>
      </w:r>
      <w:proofErr w:type="gramStart"/>
      <w:r w:rsidRPr="00BA592A">
        <w:rPr>
          <w:rFonts w:ascii="Arial" w:hAnsi="Arial" w:cs="Arial"/>
        </w:rPr>
        <w:t xml:space="preserve">review of current </w:t>
      </w:r>
      <w:r w:rsidR="00490597">
        <w:rPr>
          <w:rFonts w:ascii="Arial" w:hAnsi="Arial" w:cs="Arial"/>
        </w:rPr>
        <w:t>ACP’s and DCP’s</w:t>
      </w:r>
      <w:r w:rsidRPr="00BA592A">
        <w:rPr>
          <w:rFonts w:ascii="Arial" w:hAnsi="Arial" w:cs="Arial"/>
        </w:rPr>
        <w:t xml:space="preserve"> against current/revised TI ESH Standard requirements are</w:t>
      </w:r>
      <w:proofErr w:type="gramEnd"/>
      <w:r w:rsidRPr="00BA592A">
        <w:rPr>
          <w:rFonts w:ascii="Arial" w:hAnsi="Arial" w:cs="Arial"/>
        </w:rPr>
        <w:t xml:space="preserve"> the responsibility of the WWESH </w:t>
      </w:r>
      <w:r w:rsidR="00043145">
        <w:rPr>
          <w:rFonts w:ascii="Arial" w:hAnsi="Arial" w:cs="Arial"/>
        </w:rPr>
        <w:t>Standard Owner</w:t>
      </w:r>
      <w:r w:rsidR="004B7146">
        <w:rPr>
          <w:rFonts w:ascii="Arial" w:hAnsi="Arial" w:cs="Arial"/>
        </w:rPr>
        <w:t xml:space="preserve"> and the TI ESH Standard Process Owner</w:t>
      </w:r>
      <w:r w:rsidRPr="00BA592A">
        <w:rPr>
          <w:rFonts w:ascii="Arial" w:hAnsi="Arial" w:cs="Arial"/>
        </w:rPr>
        <w:t>.</w:t>
      </w:r>
    </w:p>
    <w:p w:rsidR="003672EC" w:rsidRPr="00BA592A" w:rsidRDefault="003672EC" w:rsidP="00C847CD">
      <w:pPr>
        <w:ind w:left="720"/>
        <w:rPr>
          <w:rFonts w:ascii="Arial" w:hAnsi="Arial" w:cs="Arial"/>
        </w:rPr>
      </w:pPr>
    </w:p>
    <w:p w:rsidR="00C847CD" w:rsidRPr="00BA592A" w:rsidRDefault="003672EC" w:rsidP="00C847CD">
      <w:pPr>
        <w:ind w:left="720"/>
        <w:rPr>
          <w:rFonts w:ascii="Arial" w:hAnsi="Arial" w:cs="Arial"/>
        </w:rPr>
      </w:pPr>
      <w:r w:rsidRPr="00BA592A">
        <w:rPr>
          <w:rFonts w:ascii="Arial" w:hAnsi="Arial" w:cs="Arial"/>
        </w:rPr>
        <w:t xml:space="preserve">Appropriate resolution of </w:t>
      </w:r>
      <w:r w:rsidR="002C1278" w:rsidRPr="00BA592A">
        <w:rPr>
          <w:rFonts w:ascii="Arial" w:hAnsi="Arial" w:cs="Arial"/>
        </w:rPr>
        <w:t>Approved</w:t>
      </w:r>
      <w:r w:rsidR="002C1278" w:rsidRPr="00BA592A">
        <w:rPr>
          <w:rFonts w:ascii="Arial" w:hAnsi="Arial" w:cs="Arial"/>
          <w:color w:val="FF0000"/>
        </w:rPr>
        <w:t xml:space="preserve"> </w:t>
      </w:r>
      <w:r w:rsidR="004B7146">
        <w:rPr>
          <w:rFonts w:ascii="Arial" w:hAnsi="Arial" w:cs="Arial"/>
        </w:rPr>
        <w:t>DCP’s</w:t>
      </w:r>
      <w:r w:rsidRPr="00BA592A">
        <w:rPr>
          <w:rFonts w:ascii="Arial" w:hAnsi="Arial" w:cs="Arial"/>
        </w:rPr>
        <w:t xml:space="preserve"> is the responsibility of the </w:t>
      </w:r>
      <w:r w:rsidR="002C1278" w:rsidRPr="00BA592A">
        <w:rPr>
          <w:rFonts w:ascii="Arial" w:hAnsi="Arial" w:cs="Arial"/>
        </w:rPr>
        <w:t xml:space="preserve">affected </w:t>
      </w:r>
      <w:r w:rsidRPr="00BA592A">
        <w:rPr>
          <w:rFonts w:ascii="Arial" w:hAnsi="Arial" w:cs="Arial"/>
        </w:rPr>
        <w:t>site.</w:t>
      </w:r>
      <w:r w:rsidR="00C847CD" w:rsidRPr="00BA592A">
        <w:rPr>
          <w:rFonts w:ascii="Arial" w:hAnsi="Arial" w:cs="Arial"/>
        </w:rPr>
        <w:t xml:space="preserve">  </w:t>
      </w:r>
      <w:r w:rsidR="002C1278" w:rsidRPr="00BA592A">
        <w:rPr>
          <w:rFonts w:ascii="Arial" w:hAnsi="Arial" w:cs="Arial"/>
        </w:rPr>
        <w:t xml:space="preserve">If a request for extension of a </w:t>
      </w:r>
      <w:r w:rsidR="004B7146">
        <w:rPr>
          <w:rFonts w:ascii="Arial" w:hAnsi="Arial" w:cs="Arial"/>
        </w:rPr>
        <w:t>DCP</w:t>
      </w:r>
      <w:r w:rsidR="002C1278" w:rsidRPr="00BA592A">
        <w:rPr>
          <w:rFonts w:ascii="Arial" w:hAnsi="Arial" w:cs="Arial"/>
        </w:rPr>
        <w:t xml:space="preserve"> is needed, the extension request should be submitted </w:t>
      </w:r>
      <w:r w:rsidR="002C1278" w:rsidRPr="00BA592A">
        <w:rPr>
          <w:rFonts w:ascii="Arial" w:hAnsi="Arial" w:cs="Arial"/>
          <w:i/>
        </w:rPr>
        <w:t>prior to</w:t>
      </w:r>
      <w:r w:rsidR="002C1278" w:rsidRPr="00BA592A">
        <w:rPr>
          <w:rFonts w:ascii="Arial" w:hAnsi="Arial" w:cs="Arial"/>
        </w:rPr>
        <w:t xml:space="preserve"> </w:t>
      </w:r>
      <w:r w:rsidR="002C1278" w:rsidRPr="00BA592A">
        <w:rPr>
          <w:rFonts w:ascii="Arial" w:hAnsi="Arial" w:cs="Arial"/>
          <w:i/>
        </w:rPr>
        <w:t>expiration</w:t>
      </w:r>
      <w:r w:rsidR="002C1278" w:rsidRPr="00BA592A">
        <w:rPr>
          <w:rFonts w:ascii="Arial" w:hAnsi="Arial" w:cs="Arial"/>
        </w:rPr>
        <w:t xml:space="preserve"> of the DCP.  If an extension is needed and the expiration date has already passed, a new DCP request may be submitted for consideration.</w:t>
      </w:r>
    </w:p>
    <w:p w:rsidR="00C847CD" w:rsidRPr="00BA592A" w:rsidRDefault="00C847CD">
      <w:pPr>
        <w:rPr>
          <w:rFonts w:ascii="Arial" w:hAnsi="Arial" w:cs="Arial"/>
        </w:rPr>
      </w:pPr>
    </w:p>
    <w:p w:rsidR="00CC771A" w:rsidRPr="00BA592A" w:rsidRDefault="009232DA" w:rsidP="00B539D3">
      <w:pPr>
        <w:ind w:left="720"/>
        <w:rPr>
          <w:rFonts w:ascii="Arial" w:hAnsi="Arial" w:cs="Arial"/>
        </w:rPr>
      </w:pPr>
      <w:r w:rsidRPr="00BA592A">
        <w:rPr>
          <w:rFonts w:ascii="Arial" w:hAnsi="Arial" w:cs="Arial"/>
        </w:rPr>
        <w:t xml:space="preserve">Review and consideration for approval of TI ESH Standard Alternative and Delayed Conformance Plans are the responsibility of the </w:t>
      </w:r>
      <w:r w:rsidR="007D13F3" w:rsidRPr="00BA592A">
        <w:rPr>
          <w:rFonts w:ascii="Arial" w:hAnsi="Arial" w:cs="Arial"/>
        </w:rPr>
        <w:t>ELC</w:t>
      </w:r>
      <w:r w:rsidRPr="00BA592A">
        <w:rPr>
          <w:rFonts w:ascii="Arial" w:hAnsi="Arial" w:cs="Arial"/>
        </w:rPr>
        <w:t>.</w:t>
      </w:r>
    </w:p>
    <w:p w:rsidR="00CC771A" w:rsidRPr="00BA592A" w:rsidRDefault="00CC771A" w:rsidP="00B539D3">
      <w:pPr>
        <w:ind w:left="720"/>
        <w:rPr>
          <w:rFonts w:ascii="Arial" w:hAnsi="Arial" w:cs="Arial"/>
        </w:rPr>
      </w:pPr>
    </w:p>
    <w:p w:rsidR="009232DA" w:rsidRPr="00BA592A" w:rsidRDefault="009232DA" w:rsidP="00B539D3">
      <w:pPr>
        <w:ind w:left="720"/>
        <w:rPr>
          <w:rFonts w:ascii="Arial" w:hAnsi="Arial" w:cs="Arial"/>
        </w:rPr>
      </w:pPr>
      <w:r w:rsidRPr="00BA592A">
        <w:rPr>
          <w:rFonts w:ascii="Arial" w:hAnsi="Arial" w:cs="Arial"/>
        </w:rPr>
        <w:t xml:space="preserve">  </w:t>
      </w:r>
    </w:p>
    <w:p w:rsidR="00CC771A" w:rsidRPr="00BA592A" w:rsidRDefault="00CC771A" w:rsidP="00CC771A">
      <w:pPr>
        <w:pStyle w:val="Heading2"/>
        <w:numPr>
          <w:ilvl w:val="0"/>
          <w:numId w:val="1"/>
        </w:numPr>
        <w:tabs>
          <w:tab w:val="clear" w:pos="810"/>
        </w:tabs>
        <w:spacing w:after="120"/>
        <w:ind w:left="720" w:hanging="634"/>
        <w:rPr>
          <w:rFonts w:ascii="Arial" w:hAnsi="Arial" w:cs="Arial"/>
          <w:sz w:val="20"/>
        </w:rPr>
      </w:pPr>
      <w:bookmarkStart w:id="19" w:name="_Toc337124826"/>
      <w:r w:rsidRPr="00BA592A">
        <w:rPr>
          <w:rFonts w:ascii="Arial" w:hAnsi="Arial" w:cs="Arial"/>
          <w:sz w:val="20"/>
        </w:rPr>
        <w:t>Revision History</w:t>
      </w:r>
      <w:bookmarkEnd w:id="19"/>
    </w:p>
    <w:p w:rsidR="008E694B" w:rsidRPr="00BA592A" w:rsidRDefault="008E694B">
      <w:pPr>
        <w:rPr>
          <w:rFonts w:ascii="Arial" w:hAnsi="Arial" w:cs="Arial"/>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130"/>
        <w:gridCol w:w="2010"/>
      </w:tblGrid>
      <w:tr w:rsidR="008E694B" w:rsidRPr="00BA592A" w:rsidTr="00B539D3">
        <w:tc>
          <w:tcPr>
            <w:tcW w:w="1908" w:type="dxa"/>
          </w:tcPr>
          <w:p w:rsidR="008E694B" w:rsidRPr="00BA592A" w:rsidRDefault="008E694B" w:rsidP="008E694B">
            <w:pPr>
              <w:pStyle w:val="Header"/>
              <w:tabs>
                <w:tab w:val="clear" w:pos="4320"/>
                <w:tab w:val="clear" w:pos="8640"/>
              </w:tabs>
              <w:rPr>
                <w:b/>
              </w:rPr>
            </w:pPr>
            <w:r w:rsidRPr="00BA592A">
              <w:br w:type="page"/>
            </w:r>
            <w:r w:rsidRPr="00BA592A">
              <w:rPr>
                <w:b/>
              </w:rPr>
              <w:t>Revision</w:t>
            </w:r>
          </w:p>
        </w:tc>
        <w:tc>
          <w:tcPr>
            <w:tcW w:w="5130" w:type="dxa"/>
          </w:tcPr>
          <w:p w:rsidR="008E694B" w:rsidRPr="00BA592A" w:rsidRDefault="008E694B" w:rsidP="008E694B">
            <w:pPr>
              <w:pStyle w:val="Header"/>
              <w:tabs>
                <w:tab w:val="clear" w:pos="4320"/>
                <w:tab w:val="clear" w:pos="8640"/>
              </w:tabs>
              <w:rPr>
                <w:b/>
              </w:rPr>
            </w:pPr>
            <w:r w:rsidRPr="00BA592A">
              <w:rPr>
                <w:b/>
              </w:rPr>
              <w:t>Comment</w:t>
            </w:r>
          </w:p>
        </w:tc>
        <w:tc>
          <w:tcPr>
            <w:tcW w:w="2010" w:type="dxa"/>
          </w:tcPr>
          <w:p w:rsidR="008E694B" w:rsidRPr="00BA592A" w:rsidRDefault="008E694B" w:rsidP="008E694B">
            <w:pPr>
              <w:pStyle w:val="Header"/>
              <w:tabs>
                <w:tab w:val="clear" w:pos="4320"/>
                <w:tab w:val="clear" w:pos="8640"/>
              </w:tabs>
              <w:rPr>
                <w:b/>
              </w:rPr>
            </w:pPr>
            <w:r w:rsidRPr="00BA592A">
              <w:rPr>
                <w:b/>
              </w:rPr>
              <w:t>Editor</w:t>
            </w:r>
            <w:r w:rsidR="009232DA" w:rsidRPr="00BA592A">
              <w:rPr>
                <w:b/>
              </w:rPr>
              <w:t>/ Approval</w:t>
            </w:r>
          </w:p>
        </w:tc>
      </w:tr>
      <w:tr w:rsidR="008E694B" w:rsidRPr="00BA592A" w:rsidTr="00B539D3">
        <w:tc>
          <w:tcPr>
            <w:tcW w:w="1908" w:type="dxa"/>
          </w:tcPr>
          <w:p w:rsidR="008E694B" w:rsidRPr="00BA592A" w:rsidRDefault="006A51CA" w:rsidP="008E694B">
            <w:pPr>
              <w:pStyle w:val="Header"/>
              <w:tabs>
                <w:tab w:val="clear" w:pos="4320"/>
                <w:tab w:val="clear" w:pos="8640"/>
              </w:tabs>
            </w:pPr>
            <w:r w:rsidRPr="00BA592A">
              <w:t>02/01/2004</w:t>
            </w:r>
          </w:p>
        </w:tc>
        <w:tc>
          <w:tcPr>
            <w:tcW w:w="5130" w:type="dxa"/>
          </w:tcPr>
          <w:p w:rsidR="008E694B" w:rsidRPr="00BA592A" w:rsidRDefault="006A51CA" w:rsidP="008E694B">
            <w:pPr>
              <w:pStyle w:val="Header"/>
              <w:tabs>
                <w:tab w:val="clear" w:pos="4320"/>
                <w:tab w:val="clear" w:pos="8640"/>
              </w:tabs>
            </w:pPr>
            <w:r w:rsidRPr="00BA592A">
              <w:t>Original document</w:t>
            </w:r>
          </w:p>
        </w:tc>
        <w:tc>
          <w:tcPr>
            <w:tcW w:w="2010" w:type="dxa"/>
          </w:tcPr>
          <w:p w:rsidR="008E694B" w:rsidRPr="00BA592A" w:rsidRDefault="008E694B" w:rsidP="008E694B">
            <w:pPr>
              <w:pStyle w:val="Header"/>
              <w:tabs>
                <w:tab w:val="clear" w:pos="4320"/>
                <w:tab w:val="clear" w:pos="8640"/>
              </w:tabs>
            </w:pPr>
            <w:r w:rsidRPr="00BA592A">
              <w:t>Hector Vargas</w:t>
            </w:r>
          </w:p>
        </w:tc>
      </w:tr>
      <w:tr w:rsidR="008E694B" w:rsidRPr="00BA592A" w:rsidTr="00B539D3">
        <w:tc>
          <w:tcPr>
            <w:tcW w:w="1908" w:type="dxa"/>
          </w:tcPr>
          <w:p w:rsidR="008E694B" w:rsidRPr="00BA592A" w:rsidRDefault="008E694B" w:rsidP="008E694B">
            <w:pPr>
              <w:pStyle w:val="Header"/>
              <w:tabs>
                <w:tab w:val="clear" w:pos="4320"/>
                <w:tab w:val="clear" w:pos="8640"/>
              </w:tabs>
            </w:pPr>
            <w:r w:rsidRPr="00BA592A">
              <w:t>01/31/2008</w:t>
            </w:r>
          </w:p>
        </w:tc>
        <w:tc>
          <w:tcPr>
            <w:tcW w:w="5130" w:type="dxa"/>
          </w:tcPr>
          <w:p w:rsidR="008E694B" w:rsidRPr="00BA592A" w:rsidRDefault="008E694B" w:rsidP="008E694B">
            <w:pPr>
              <w:pStyle w:val="Header"/>
              <w:tabs>
                <w:tab w:val="clear" w:pos="4320"/>
                <w:tab w:val="clear" w:pos="8640"/>
              </w:tabs>
            </w:pPr>
            <w:r w:rsidRPr="00BA592A">
              <w:t xml:space="preserve">Updated team </w:t>
            </w:r>
            <w:r w:rsidR="00D500AB" w:rsidRPr="00BA592A">
              <w:t xml:space="preserve">names and </w:t>
            </w:r>
            <w:r w:rsidRPr="00BA592A">
              <w:t>references</w:t>
            </w:r>
            <w:r w:rsidR="00D500AB" w:rsidRPr="00BA592A">
              <w:t xml:space="preserve">; revision </w:t>
            </w:r>
            <w:r w:rsidRPr="00BA592A">
              <w:t>schedule</w:t>
            </w:r>
            <w:r w:rsidR="00D500AB" w:rsidRPr="00BA592A">
              <w:t xml:space="preserve"> language updated; </w:t>
            </w:r>
            <w:r w:rsidR="00A93BFD" w:rsidRPr="00BA592A">
              <w:t>Sec. III efficiency and cost reduction goal added per FLT;</w:t>
            </w:r>
            <w:r w:rsidR="00F14B06" w:rsidRPr="00BA592A">
              <w:t xml:space="preserve"> email notification table incorporated</w:t>
            </w:r>
            <w:r w:rsidR="005A2778" w:rsidRPr="00BA592A">
              <w:t xml:space="preserve"> as Appendix A</w:t>
            </w:r>
            <w:r w:rsidR="00F14B06" w:rsidRPr="00BA592A">
              <w:t>;</w:t>
            </w:r>
          </w:p>
        </w:tc>
        <w:tc>
          <w:tcPr>
            <w:tcW w:w="2010" w:type="dxa"/>
          </w:tcPr>
          <w:p w:rsidR="008E694B" w:rsidRPr="00BA592A" w:rsidRDefault="008E694B" w:rsidP="008E694B">
            <w:r w:rsidRPr="00BA592A">
              <w:t>John Willis</w:t>
            </w:r>
          </w:p>
        </w:tc>
      </w:tr>
      <w:tr w:rsidR="008E694B" w:rsidRPr="00BA592A" w:rsidTr="00B539D3">
        <w:tc>
          <w:tcPr>
            <w:tcW w:w="1908" w:type="dxa"/>
          </w:tcPr>
          <w:p w:rsidR="008E694B" w:rsidRPr="00BA592A" w:rsidRDefault="000074D3" w:rsidP="008E694B">
            <w:pPr>
              <w:pStyle w:val="Header"/>
              <w:tabs>
                <w:tab w:val="clear" w:pos="4320"/>
                <w:tab w:val="clear" w:pos="8640"/>
              </w:tabs>
            </w:pPr>
            <w:r w:rsidRPr="00BA592A">
              <w:t>06/0</w:t>
            </w:r>
            <w:r w:rsidR="00E14D3E" w:rsidRPr="00BA592A">
              <w:t>3</w:t>
            </w:r>
            <w:r w:rsidRPr="00BA592A">
              <w:t>/2008</w:t>
            </w:r>
          </w:p>
        </w:tc>
        <w:tc>
          <w:tcPr>
            <w:tcW w:w="5130" w:type="dxa"/>
          </w:tcPr>
          <w:p w:rsidR="008E694B" w:rsidRPr="00BA592A" w:rsidRDefault="006A51CA" w:rsidP="008E694B">
            <w:pPr>
              <w:pStyle w:val="Header"/>
              <w:tabs>
                <w:tab w:val="clear" w:pos="4320"/>
                <w:tab w:val="clear" w:pos="8640"/>
              </w:tabs>
            </w:pPr>
            <w:r w:rsidRPr="00BA592A">
              <w:t xml:space="preserve">Minor revisions section updated. </w:t>
            </w:r>
          </w:p>
        </w:tc>
        <w:tc>
          <w:tcPr>
            <w:tcW w:w="2010" w:type="dxa"/>
          </w:tcPr>
          <w:p w:rsidR="008E694B" w:rsidRPr="00BA592A" w:rsidRDefault="000074D3" w:rsidP="008E694B">
            <w:r w:rsidRPr="00BA592A">
              <w:t>John Willis</w:t>
            </w:r>
          </w:p>
        </w:tc>
      </w:tr>
      <w:tr w:rsidR="008E694B" w:rsidRPr="00BA592A" w:rsidTr="00B539D3">
        <w:tc>
          <w:tcPr>
            <w:tcW w:w="1908" w:type="dxa"/>
          </w:tcPr>
          <w:p w:rsidR="008E694B" w:rsidRPr="00BA592A" w:rsidRDefault="0080064E" w:rsidP="008E694B">
            <w:pPr>
              <w:pStyle w:val="Header"/>
              <w:tabs>
                <w:tab w:val="clear" w:pos="4320"/>
                <w:tab w:val="clear" w:pos="8640"/>
              </w:tabs>
            </w:pPr>
            <w:r w:rsidRPr="00BA592A">
              <w:t>02/13</w:t>
            </w:r>
            <w:r w:rsidR="00CD58F7" w:rsidRPr="00BA592A">
              <w:t>/2013</w:t>
            </w:r>
          </w:p>
        </w:tc>
        <w:tc>
          <w:tcPr>
            <w:tcW w:w="5130" w:type="dxa"/>
          </w:tcPr>
          <w:p w:rsidR="008E694B" w:rsidRPr="00BA592A" w:rsidRDefault="009232DA" w:rsidP="008E694B">
            <w:pPr>
              <w:pStyle w:val="Header"/>
              <w:tabs>
                <w:tab w:val="clear" w:pos="4320"/>
                <w:tab w:val="clear" w:pos="8640"/>
              </w:tabs>
            </w:pPr>
            <w:r w:rsidRPr="00BA592A">
              <w:t>Major update to streamline document and reflect current process.</w:t>
            </w:r>
          </w:p>
        </w:tc>
        <w:tc>
          <w:tcPr>
            <w:tcW w:w="2010" w:type="dxa"/>
          </w:tcPr>
          <w:p w:rsidR="008E694B" w:rsidRPr="00BA592A" w:rsidRDefault="009232DA" w:rsidP="008E694B">
            <w:r w:rsidRPr="00BA592A">
              <w:t>Dawne Schomer/ELC</w:t>
            </w:r>
          </w:p>
        </w:tc>
      </w:tr>
      <w:tr w:rsidR="008E694B" w:rsidRPr="00BA592A" w:rsidTr="00B539D3">
        <w:tc>
          <w:tcPr>
            <w:tcW w:w="1908" w:type="dxa"/>
          </w:tcPr>
          <w:p w:rsidR="008E694B" w:rsidRPr="00BA592A" w:rsidRDefault="000616A1" w:rsidP="008E694B">
            <w:pPr>
              <w:pStyle w:val="Header"/>
              <w:tabs>
                <w:tab w:val="clear" w:pos="4320"/>
                <w:tab w:val="clear" w:pos="8640"/>
              </w:tabs>
            </w:pPr>
            <w:r w:rsidRPr="00BA592A">
              <w:t>06/18/2014</w:t>
            </w:r>
          </w:p>
        </w:tc>
        <w:tc>
          <w:tcPr>
            <w:tcW w:w="5130" w:type="dxa"/>
          </w:tcPr>
          <w:p w:rsidR="008E694B" w:rsidRPr="00BA592A" w:rsidRDefault="000616A1" w:rsidP="008E694B">
            <w:pPr>
              <w:pStyle w:val="Header"/>
              <w:tabs>
                <w:tab w:val="clear" w:pos="4320"/>
                <w:tab w:val="clear" w:pos="8640"/>
              </w:tabs>
            </w:pPr>
            <w:r w:rsidRPr="00BA592A">
              <w:t>Clarified site responsibility regarding expired DCPs</w:t>
            </w:r>
          </w:p>
        </w:tc>
        <w:tc>
          <w:tcPr>
            <w:tcW w:w="2010" w:type="dxa"/>
          </w:tcPr>
          <w:p w:rsidR="008E694B" w:rsidRPr="00BA592A" w:rsidRDefault="000616A1" w:rsidP="008E694B">
            <w:r w:rsidRPr="00BA592A">
              <w:t>Chris Lee</w:t>
            </w:r>
          </w:p>
        </w:tc>
      </w:tr>
      <w:tr w:rsidR="00C070BE" w:rsidRPr="00BA592A" w:rsidTr="00B539D3">
        <w:tc>
          <w:tcPr>
            <w:tcW w:w="1908" w:type="dxa"/>
          </w:tcPr>
          <w:p w:rsidR="00C070BE" w:rsidRPr="00BA592A" w:rsidRDefault="00C070BE" w:rsidP="008E694B">
            <w:pPr>
              <w:pStyle w:val="Header"/>
              <w:tabs>
                <w:tab w:val="clear" w:pos="4320"/>
                <w:tab w:val="clear" w:pos="8640"/>
              </w:tabs>
            </w:pPr>
            <w:r w:rsidRPr="00BA592A">
              <w:t>12/09/2014</w:t>
            </w:r>
          </w:p>
        </w:tc>
        <w:tc>
          <w:tcPr>
            <w:tcW w:w="5130" w:type="dxa"/>
          </w:tcPr>
          <w:p w:rsidR="00C070BE" w:rsidRPr="00BA592A" w:rsidRDefault="00C070BE" w:rsidP="008E694B">
            <w:pPr>
              <w:pStyle w:val="Header"/>
              <w:tabs>
                <w:tab w:val="clear" w:pos="4320"/>
                <w:tab w:val="clear" w:pos="8640"/>
              </w:tabs>
            </w:pPr>
            <w:r w:rsidRPr="00BA592A">
              <w:t>Updated expectations for ACP/DCP submissions</w:t>
            </w:r>
          </w:p>
        </w:tc>
        <w:tc>
          <w:tcPr>
            <w:tcW w:w="2010" w:type="dxa"/>
          </w:tcPr>
          <w:p w:rsidR="00C070BE" w:rsidRPr="00BA592A" w:rsidRDefault="00C070BE" w:rsidP="008E694B">
            <w:r w:rsidRPr="00BA592A">
              <w:t>Chris Lee</w:t>
            </w:r>
          </w:p>
        </w:tc>
      </w:tr>
      <w:tr w:rsidR="006F63EC" w:rsidRPr="00BA592A" w:rsidTr="00B539D3">
        <w:tc>
          <w:tcPr>
            <w:tcW w:w="1908" w:type="dxa"/>
          </w:tcPr>
          <w:p w:rsidR="006F63EC" w:rsidRPr="00BA592A" w:rsidRDefault="006F63EC" w:rsidP="00323748">
            <w:pPr>
              <w:pStyle w:val="Header"/>
              <w:tabs>
                <w:tab w:val="clear" w:pos="4320"/>
                <w:tab w:val="clear" w:pos="8640"/>
              </w:tabs>
            </w:pPr>
            <w:r w:rsidRPr="00BA592A">
              <w:t>08/</w:t>
            </w:r>
            <w:r w:rsidR="00323748" w:rsidRPr="00BA592A">
              <w:t>26</w:t>
            </w:r>
            <w:r w:rsidRPr="00BA592A">
              <w:t>/2015</w:t>
            </w:r>
          </w:p>
        </w:tc>
        <w:tc>
          <w:tcPr>
            <w:tcW w:w="5130" w:type="dxa"/>
          </w:tcPr>
          <w:p w:rsidR="006F63EC" w:rsidRPr="00BA592A" w:rsidRDefault="00323748" w:rsidP="00323748">
            <w:pPr>
              <w:pStyle w:val="Header"/>
              <w:tabs>
                <w:tab w:val="clear" w:pos="4320"/>
                <w:tab w:val="clear" w:pos="8640"/>
              </w:tabs>
            </w:pPr>
            <w:r w:rsidRPr="00BA592A">
              <w:t xml:space="preserve">Clarification added re: </w:t>
            </w:r>
            <w:r w:rsidR="00A34590" w:rsidRPr="00BA592A">
              <w:t xml:space="preserve">recordkeeping and </w:t>
            </w:r>
            <w:r w:rsidR="006F63EC" w:rsidRPr="00BA592A">
              <w:t xml:space="preserve"> process to extend expiring / expired DCP</w:t>
            </w:r>
          </w:p>
        </w:tc>
        <w:tc>
          <w:tcPr>
            <w:tcW w:w="2010" w:type="dxa"/>
          </w:tcPr>
          <w:p w:rsidR="006F63EC" w:rsidRPr="00BA592A" w:rsidRDefault="006F63EC" w:rsidP="008E694B">
            <w:r w:rsidRPr="00BA592A">
              <w:t>Dawne Schomer</w:t>
            </w:r>
            <w:r w:rsidR="00323748" w:rsidRPr="00BA592A">
              <w:t>/ELC</w:t>
            </w:r>
          </w:p>
        </w:tc>
      </w:tr>
      <w:tr w:rsidR="006A200B" w:rsidTr="00B539D3">
        <w:tc>
          <w:tcPr>
            <w:tcW w:w="1908" w:type="dxa"/>
          </w:tcPr>
          <w:p w:rsidR="006A200B" w:rsidRPr="00BA592A" w:rsidRDefault="006A200B" w:rsidP="00323748">
            <w:pPr>
              <w:pStyle w:val="Header"/>
              <w:tabs>
                <w:tab w:val="clear" w:pos="4320"/>
                <w:tab w:val="clear" w:pos="8640"/>
              </w:tabs>
            </w:pPr>
            <w:r w:rsidRPr="00BA592A">
              <w:t>1/27/2016</w:t>
            </w:r>
          </w:p>
        </w:tc>
        <w:tc>
          <w:tcPr>
            <w:tcW w:w="5130" w:type="dxa"/>
          </w:tcPr>
          <w:p w:rsidR="006A200B" w:rsidRPr="00BA592A" w:rsidRDefault="006A200B" w:rsidP="00323748">
            <w:pPr>
              <w:pStyle w:val="Header"/>
              <w:tabs>
                <w:tab w:val="clear" w:pos="4320"/>
                <w:tab w:val="clear" w:pos="8640"/>
              </w:tabs>
            </w:pPr>
            <w:r w:rsidRPr="00BA592A">
              <w:t>Added common references including key SP&amp;P’s in ESH Standards Program Document.  Each Standard will refer to Program Document instead of repeating above references.</w:t>
            </w:r>
          </w:p>
        </w:tc>
        <w:tc>
          <w:tcPr>
            <w:tcW w:w="2010" w:type="dxa"/>
          </w:tcPr>
          <w:p w:rsidR="006A200B" w:rsidRPr="00323748" w:rsidRDefault="006A200B" w:rsidP="008E694B">
            <w:proofErr w:type="spellStart"/>
            <w:r w:rsidRPr="00BA592A">
              <w:t>D.Schomer</w:t>
            </w:r>
            <w:proofErr w:type="spellEnd"/>
            <w:r w:rsidRPr="00BA592A">
              <w:t>/ELC</w:t>
            </w:r>
          </w:p>
        </w:tc>
      </w:tr>
      <w:tr w:rsidR="00043145" w:rsidRPr="00323748" w:rsidTr="00043145">
        <w:tc>
          <w:tcPr>
            <w:tcW w:w="1908" w:type="dxa"/>
            <w:tcBorders>
              <w:top w:val="single" w:sz="4" w:space="0" w:color="auto"/>
              <w:left w:val="single" w:sz="4" w:space="0" w:color="auto"/>
              <w:bottom w:val="single" w:sz="4" w:space="0" w:color="auto"/>
              <w:right w:val="single" w:sz="4" w:space="0" w:color="auto"/>
            </w:tcBorders>
          </w:tcPr>
          <w:p w:rsidR="00043145" w:rsidRPr="00BA592A" w:rsidRDefault="00845297" w:rsidP="00A54D6E">
            <w:pPr>
              <w:pStyle w:val="Header"/>
              <w:tabs>
                <w:tab w:val="clear" w:pos="4320"/>
                <w:tab w:val="clear" w:pos="8640"/>
              </w:tabs>
            </w:pPr>
            <w:r>
              <w:t>6</w:t>
            </w:r>
            <w:r w:rsidR="00043145">
              <w:t>/</w:t>
            </w:r>
            <w:r w:rsidR="00A54D6E">
              <w:t>3</w:t>
            </w:r>
            <w:r>
              <w:t>/2020</w:t>
            </w:r>
          </w:p>
        </w:tc>
        <w:tc>
          <w:tcPr>
            <w:tcW w:w="5130" w:type="dxa"/>
            <w:tcBorders>
              <w:top w:val="single" w:sz="4" w:space="0" w:color="auto"/>
              <w:left w:val="single" w:sz="4" w:space="0" w:color="auto"/>
              <w:bottom w:val="single" w:sz="4" w:space="0" w:color="auto"/>
              <w:right w:val="single" w:sz="4" w:space="0" w:color="auto"/>
            </w:tcBorders>
          </w:tcPr>
          <w:p w:rsidR="00043145" w:rsidRPr="00BA592A" w:rsidRDefault="00043145" w:rsidP="00E3758A">
            <w:pPr>
              <w:pStyle w:val="Header"/>
              <w:tabs>
                <w:tab w:val="clear" w:pos="4320"/>
                <w:tab w:val="clear" w:pos="8640"/>
              </w:tabs>
            </w:pPr>
            <w:r>
              <w:t>Changed Standard cycle review time and requirements to extend review cycle time.  Added “Standard Owner” and expectations of a standard owner.</w:t>
            </w:r>
            <w:r w:rsidR="00E3758A">
              <w:t xml:space="preserve">  Added requirements for the Major/Minor comment p</w:t>
            </w:r>
            <w:bookmarkStart w:id="20" w:name="_GoBack"/>
            <w:bookmarkEnd w:id="20"/>
            <w:r w:rsidR="00E3758A">
              <w:t>eriods.</w:t>
            </w:r>
            <w:r w:rsidR="00756FA4">
              <w:t xml:space="preserve">  Added process flow chart.</w:t>
            </w:r>
          </w:p>
        </w:tc>
        <w:tc>
          <w:tcPr>
            <w:tcW w:w="2010" w:type="dxa"/>
            <w:tcBorders>
              <w:top w:val="single" w:sz="4" w:space="0" w:color="auto"/>
              <w:left w:val="single" w:sz="4" w:space="0" w:color="auto"/>
              <w:bottom w:val="single" w:sz="4" w:space="0" w:color="auto"/>
              <w:right w:val="single" w:sz="4" w:space="0" w:color="auto"/>
            </w:tcBorders>
          </w:tcPr>
          <w:p w:rsidR="00043145" w:rsidRPr="00323748" w:rsidRDefault="00043145" w:rsidP="00295356">
            <w:proofErr w:type="spellStart"/>
            <w:r>
              <w:t>H.Baker</w:t>
            </w:r>
            <w:proofErr w:type="spellEnd"/>
            <w:r>
              <w:t>/ELC</w:t>
            </w:r>
          </w:p>
        </w:tc>
      </w:tr>
    </w:tbl>
    <w:p w:rsidR="00A93BFD" w:rsidRDefault="00A93BFD">
      <w:pPr>
        <w:rPr>
          <w:rFonts w:ascii="Arial" w:hAnsi="Arial" w:cs="Arial"/>
        </w:rPr>
      </w:pPr>
    </w:p>
    <w:p w:rsidR="006C4BDF" w:rsidRDefault="006C4BDF">
      <w:pPr>
        <w:rPr>
          <w:rFonts w:ascii="Arial" w:hAnsi="Arial" w:cs="Arial"/>
        </w:rPr>
      </w:pPr>
    </w:p>
    <w:p w:rsidR="006C4BDF" w:rsidRDefault="006C4BDF">
      <w:pPr>
        <w:rPr>
          <w:rFonts w:ascii="Arial" w:hAnsi="Arial" w:cs="Arial"/>
        </w:rPr>
      </w:pPr>
    </w:p>
    <w:p w:rsidR="00C32028" w:rsidRDefault="00C32028">
      <w:pPr>
        <w:rPr>
          <w:rFonts w:ascii="Arial" w:hAnsi="Arial" w:cs="Arial"/>
        </w:rPr>
      </w:pPr>
      <w:r>
        <w:rPr>
          <w:rFonts w:ascii="Arial" w:hAnsi="Arial" w:cs="Arial"/>
        </w:rPr>
        <w:br w:type="page"/>
      </w:r>
    </w:p>
    <w:p w:rsidR="006C4BDF" w:rsidRDefault="006C4BDF" w:rsidP="00A61237">
      <w:pPr>
        <w:jc w:val="center"/>
        <w:rPr>
          <w:rFonts w:ascii="Arial" w:hAnsi="Arial" w:cs="Arial"/>
        </w:rPr>
      </w:pPr>
      <w:r>
        <w:rPr>
          <w:rFonts w:ascii="Arial" w:hAnsi="Arial" w:cs="Arial"/>
        </w:rPr>
        <w:lastRenderedPageBreak/>
        <w:t>Standard Change Management Process Flow Chart</w:t>
      </w:r>
    </w:p>
    <w:p w:rsidR="006C4BDF" w:rsidRDefault="00893EFA">
      <w:pPr>
        <w:rPr>
          <w:rFonts w:ascii="Arial" w:hAnsi="Arial" w:cs="Arial"/>
        </w:rPr>
      </w:pPr>
      <w:r>
        <w:rPr>
          <w:rFonts w:ascii="Arial" w:hAnsi="Arial" w:cs="Arial"/>
          <w:noProof/>
        </w:rPr>
        <mc:AlternateContent>
          <mc:Choice Requires="wps">
            <w:drawing>
              <wp:anchor distT="0" distB="0" distL="114300" distR="114300" simplePos="0" relativeHeight="251635689" behindDoc="0" locked="0" layoutInCell="1" allowOverlap="1" wp14:anchorId="563DC898" wp14:editId="1B4549E2">
                <wp:simplePos x="0" y="0"/>
                <wp:positionH relativeFrom="column">
                  <wp:posOffset>3180715</wp:posOffset>
                </wp:positionH>
                <wp:positionV relativeFrom="paragraph">
                  <wp:posOffset>980440</wp:posOffset>
                </wp:positionV>
                <wp:extent cx="1490345" cy="283845"/>
                <wp:effectExtent l="0" t="82550" r="27305" b="8255"/>
                <wp:wrapNone/>
                <wp:docPr id="50" name="Elbow Connector 50"/>
                <wp:cNvGraphicFramePr/>
                <a:graphic xmlns:a="http://schemas.openxmlformats.org/drawingml/2006/main">
                  <a:graphicData uri="http://schemas.microsoft.com/office/word/2010/wordprocessingShape">
                    <wps:wsp>
                      <wps:cNvCnPr/>
                      <wps:spPr>
                        <a:xfrm rot="16200000" flipV="1">
                          <a:off x="0" y="0"/>
                          <a:ext cx="1490345" cy="283845"/>
                        </a:xfrm>
                        <a:prstGeom prst="bentConnector3">
                          <a:avLst>
                            <a:gd name="adj1" fmla="val 99779"/>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26" type="#_x0000_t34" style="position:absolute;margin-left:250.45pt;margin-top:77.2pt;width:117.35pt;height:22.35pt;rotation:90;flip:y;z-index:251635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" adj="21552" strokecolor="black [3213]" strokeweight="1.25pt">
                <v:stroke endarrow="block"/>
              </v:shape>
            </w:pict>
          </mc:Fallback>
        </mc:AlternateContent>
      </w:r>
      <w:r>
        <w:rPr>
          <w:rFonts w:ascii="Arial" w:hAnsi="Arial" w:cs="Arial"/>
          <w:noProof/>
        </w:rPr>
        <mc:AlternateContent>
          <mc:Choice Requires="wps">
            <w:drawing>
              <wp:anchor distT="0" distB="0" distL="114300" distR="114300" simplePos="0" relativeHeight="251634664" behindDoc="0" locked="0" layoutInCell="1" allowOverlap="1" wp14:anchorId="1E0894A4" wp14:editId="4A3B0BBA">
                <wp:simplePos x="0" y="0"/>
                <wp:positionH relativeFrom="column">
                  <wp:posOffset>4025900</wp:posOffset>
                </wp:positionH>
                <wp:positionV relativeFrom="paragraph">
                  <wp:posOffset>1708521</wp:posOffset>
                </wp:positionV>
                <wp:extent cx="542925" cy="258445"/>
                <wp:effectExtent l="0" t="0" r="9525" b="8255"/>
                <wp:wrapNone/>
                <wp:docPr id="48" name="Text Box 48"/>
                <wp:cNvGraphicFramePr/>
                <a:graphic xmlns:a="http://schemas.openxmlformats.org/drawingml/2006/main">
                  <a:graphicData uri="http://schemas.microsoft.com/office/word/2010/wordprocessingShape">
                    <wps:wsp>
                      <wps:cNvSpPr txBox="1"/>
                      <wps:spPr>
                        <a:xfrm>
                          <a:off x="0" y="0"/>
                          <a:ext cx="54292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FE" w:rsidRPr="00CD4319" w:rsidRDefault="00E776FE" w:rsidP="00E776FE">
                            <w:pPr>
                              <w:rPr>
                                <w:b/>
                              </w:rPr>
                            </w:pPr>
                            <w:r w:rsidRPr="00CD4319">
                              <w:rPr>
                                <w:b/>
                              </w:rPr>
                              <w:t>Reject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17pt;margin-top:134.55pt;width:42.75pt;height:20.35pt;z-index:251634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" fillcolor="white [3201]" stroked="f" strokeweight=".5pt">
                <v:textbox>
                  <w:txbxContent>
                    <w:p w:rsidR="00E776FE" w:rsidRPr="00CD4319" w:rsidRDefault="00E776FE" w:rsidP="00E776FE">
                      <w:pPr>
                        <w:rPr>
                          <w:b/>
                        </w:rPr>
                      </w:pPr>
                      <w:r w:rsidRPr="00CD4319">
                        <w:rPr>
                          <w:b/>
                        </w:rPr>
                        <w:t>Reject</w:t>
                      </w:r>
                    </w:p>
                  </w:txbxContent>
                </v:textbox>
              </v:shape>
            </w:pict>
          </mc:Fallback>
        </mc:AlternateContent>
      </w:r>
      <w:r w:rsidR="00E776FE">
        <w:rPr>
          <w:rFonts w:ascii="Arial" w:hAnsi="Arial" w:cs="Arial"/>
          <w:noProof/>
        </w:rPr>
        <mc:AlternateContent>
          <mc:Choice Requires="wps">
            <w:drawing>
              <wp:anchor distT="0" distB="0" distL="114300" distR="114300" simplePos="0" relativeHeight="251636714" behindDoc="0" locked="0" layoutInCell="1" allowOverlap="1" wp14:anchorId="7FD6D921" wp14:editId="7054D413">
                <wp:simplePos x="0" y="0"/>
                <wp:positionH relativeFrom="column">
                  <wp:posOffset>2555611</wp:posOffset>
                </wp:positionH>
                <wp:positionV relativeFrom="paragraph">
                  <wp:posOffset>2297430</wp:posOffset>
                </wp:positionV>
                <wp:extent cx="732790" cy="258445"/>
                <wp:effectExtent l="0" t="0" r="0" b="8255"/>
                <wp:wrapNone/>
                <wp:docPr id="49" name="Text Box 49"/>
                <wp:cNvGraphicFramePr/>
                <a:graphic xmlns:a="http://schemas.openxmlformats.org/drawingml/2006/main">
                  <a:graphicData uri="http://schemas.microsoft.com/office/word/2010/wordprocessingShape">
                    <wps:wsp>
                      <wps:cNvSpPr txBox="1"/>
                      <wps:spPr>
                        <a:xfrm>
                          <a:off x="0" y="0"/>
                          <a:ext cx="7327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FE" w:rsidRPr="00CD4319" w:rsidRDefault="00E776FE" w:rsidP="00E776FE">
                            <w:pPr>
                              <w:jc w:val="both"/>
                              <w:rPr>
                                <w:b/>
                              </w:rPr>
                            </w:pPr>
                            <w:r>
                              <w:rPr>
                                <w:b/>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27" type="#_x0000_t202" style="position:absolute;margin-left:201.25pt;margin-top:180.9pt;width:57.7pt;height:20.35pt;z-index:2516367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" fillcolor="white [3201]" stroked="f" strokeweight=".5pt">
                <v:textbox>
                  <w:txbxContent>
                    <w:p w:rsidR="00E776FE" w:rsidRPr="00CD4319" w:rsidRDefault="00E776FE" w:rsidP="00E776FE">
                      <w:pPr>
                        <w:jc w:val="both"/>
                        <w:rPr>
                          <w:b/>
                        </w:rPr>
                      </w:pPr>
                      <w:r>
                        <w:rPr>
                          <w:b/>
                        </w:rPr>
                        <w:t>Approve</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37739" behindDoc="0" locked="0" layoutInCell="1" allowOverlap="1" wp14:anchorId="5592D707" wp14:editId="7D5009C5">
                <wp:simplePos x="0" y="0"/>
                <wp:positionH relativeFrom="column">
                  <wp:posOffset>3159125</wp:posOffset>
                </wp:positionH>
                <wp:positionV relativeFrom="paragraph">
                  <wp:posOffset>3473714</wp:posOffset>
                </wp:positionV>
                <wp:extent cx="732790" cy="258445"/>
                <wp:effectExtent l="0" t="0" r="0" b="8255"/>
                <wp:wrapNone/>
                <wp:docPr id="47" name="Text Box 47"/>
                <wp:cNvGraphicFramePr/>
                <a:graphic xmlns:a="http://schemas.openxmlformats.org/drawingml/2006/main">
                  <a:graphicData uri="http://schemas.microsoft.com/office/word/2010/wordprocessingShape">
                    <wps:wsp>
                      <wps:cNvSpPr txBox="1"/>
                      <wps:spPr>
                        <a:xfrm>
                          <a:off x="0" y="0"/>
                          <a:ext cx="7327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rsidP="00CD4319">
                            <w:pPr>
                              <w:jc w:val="both"/>
                              <w:rPr>
                                <w:b/>
                              </w:rPr>
                            </w:pPr>
                            <w:r>
                              <w:rPr>
                                <w:b/>
                              </w:rPr>
                              <w:t>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28" type="#_x0000_t202" style="position:absolute;margin-left:248.75pt;margin-top:273.5pt;width:57.7pt;height:20.35pt;z-index:2516377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" fillcolor="white [3201]" stroked="f" strokeweight=".5pt">
                <v:textbox>
                  <w:txbxContent>
                    <w:p w:rsidR="00CD4319" w:rsidRPr="00CD4319" w:rsidRDefault="00CD4319" w:rsidP="00CD4319">
                      <w:pPr>
                        <w:jc w:val="both"/>
                        <w:rPr>
                          <w:b/>
                        </w:rPr>
                      </w:pPr>
                      <w:r>
                        <w:rPr>
                          <w:b/>
                        </w:rPr>
                        <w:t>Minor</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38764" behindDoc="0" locked="0" layoutInCell="1" allowOverlap="1" wp14:anchorId="0293CFCB" wp14:editId="7B975092">
                <wp:simplePos x="0" y="0"/>
                <wp:positionH relativeFrom="column">
                  <wp:posOffset>1696468</wp:posOffset>
                </wp:positionH>
                <wp:positionV relativeFrom="paragraph">
                  <wp:posOffset>2815279</wp:posOffset>
                </wp:positionV>
                <wp:extent cx="732790" cy="258445"/>
                <wp:effectExtent l="0" t="0" r="0" b="8255"/>
                <wp:wrapNone/>
                <wp:docPr id="46" name="Text Box 46"/>
                <wp:cNvGraphicFramePr/>
                <a:graphic xmlns:a="http://schemas.openxmlformats.org/drawingml/2006/main">
                  <a:graphicData uri="http://schemas.microsoft.com/office/word/2010/wordprocessingShape">
                    <wps:wsp>
                      <wps:cNvSpPr txBox="1"/>
                      <wps:spPr>
                        <a:xfrm>
                          <a:off x="0" y="0"/>
                          <a:ext cx="7327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rsidP="00CD4319">
                            <w:pPr>
                              <w:jc w:val="both"/>
                              <w:rPr>
                                <w:b/>
                              </w:rPr>
                            </w:pPr>
                            <w:r>
                              <w:rPr>
                                <w:b/>
                              </w:rPr>
                              <w:t>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29" type="#_x0000_t202" style="position:absolute;margin-left:133.6pt;margin-top:221.7pt;width:57.7pt;height:20.35pt;z-index:2516387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jg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" fillcolor="white [3201]" stroked="f" strokeweight=".5pt">
                <v:textbox>
                  <w:txbxContent>
                    <w:p w:rsidR="00CD4319" w:rsidRPr="00CD4319" w:rsidRDefault="00CD4319" w:rsidP="00CD4319">
                      <w:pPr>
                        <w:jc w:val="both"/>
                        <w:rPr>
                          <w:b/>
                        </w:rPr>
                      </w:pPr>
                      <w:r>
                        <w:rPr>
                          <w:b/>
                        </w:rPr>
                        <w:t>Major</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39789" behindDoc="0" locked="0" layoutInCell="1" allowOverlap="1" wp14:anchorId="76FAE939" wp14:editId="12D22DF7">
                <wp:simplePos x="0" y="0"/>
                <wp:positionH relativeFrom="column">
                  <wp:posOffset>4003040</wp:posOffset>
                </wp:positionH>
                <wp:positionV relativeFrom="paragraph">
                  <wp:posOffset>6838686</wp:posOffset>
                </wp:positionV>
                <wp:extent cx="732790" cy="258445"/>
                <wp:effectExtent l="0" t="0" r="0" b="8255"/>
                <wp:wrapNone/>
                <wp:docPr id="45" name="Text Box 45"/>
                <wp:cNvGraphicFramePr/>
                <a:graphic xmlns:a="http://schemas.openxmlformats.org/drawingml/2006/main">
                  <a:graphicData uri="http://schemas.microsoft.com/office/word/2010/wordprocessingShape">
                    <wps:wsp>
                      <wps:cNvSpPr txBox="1"/>
                      <wps:spPr>
                        <a:xfrm>
                          <a:off x="0" y="0"/>
                          <a:ext cx="7327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rsidP="00CD4319">
                            <w:pPr>
                              <w:jc w:val="both"/>
                              <w:rPr>
                                <w:b/>
                              </w:rPr>
                            </w:pPr>
                            <w:r>
                              <w:rPr>
                                <w:b/>
                              </w:rPr>
                              <w:t>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30" type="#_x0000_t202" style="position:absolute;margin-left:315.2pt;margin-top:538.5pt;width:57.7pt;height:20.35pt;z-index:2516397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jijQ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" fillcolor="white [3201]" stroked="f" strokeweight=".5pt">
                <v:textbox>
                  <w:txbxContent>
                    <w:p w:rsidR="00CD4319" w:rsidRPr="00CD4319" w:rsidRDefault="00CD4319" w:rsidP="00CD4319">
                      <w:pPr>
                        <w:jc w:val="both"/>
                        <w:rPr>
                          <w:b/>
                        </w:rPr>
                      </w:pPr>
                      <w:r>
                        <w:rPr>
                          <w:b/>
                        </w:rPr>
                        <w:t>M</w:t>
                      </w:r>
                      <w:r>
                        <w:rPr>
                          <w:b/>
                        </w:rPr>
                        <w:t>ajor</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40814" behindDoc="0" locked="0" layoutInCell="1" allowOverlap="1" wp14:anchorId="243A12C1" wp14:editId="62EE4E87">
                <wp:simplePos x="0" y="0"/>
                <wp:positionH relativeFrom="column">
                  <wp:posOffset>2680071</wp:posOffset>
                </wp:positionH>
                <wp:positionV relativeFrom="paragraph">
                  <wp:posOffset>7480935</wp:posOffset>
                </wp:positionV>
                <wp:extent cx="732790" cy="258445"/>
                <wp:effectExtent l="0" t="0" r="0" b="8255"/>
                <wp:wrapNone/>
                <wp:docPr id="44" name="Text Box 44"/>
                <wp:cNvGraphicFramePr/>
                <a:graphic xmlns:a="http://schemas.openxmlformats.org/drawingml/2006/main">
                  <a:graphicData uri="http://schemas.microsoft.com/office/word/2010/wordprocessingShape">
                    <wps:wsp>
                      <wps:cNvSpPr txBox="1"/>
                      <wps:spPr>
                        <a:xfrm>
                          <a:off x="0" y="0"/>
                          <a:ext cx="7327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rsidP="00CD4319">
                            <w:pPr>
                              <w:jc w:val="both"/>
                              <w:rPr>
                                <w:b/>
                              </w:rPr>
                            </w:pPr>
                            <w:r>
                              <w:rPr>
                                <w:b/>
                              </w:rPr>
                              <w:t>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31" type="#_x0000_t202" style="position:absolute;margin-left:211.05pt;margin-top:589.05pt;width:57.7pt;height:20.35pt;z-index:2516408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" fillcolor="white [3201]" stroked="f" strokeweight=".5pt">
                <v:textbox>
                  <w:txbxContent>
                    <w:p w:rsidR="00CD4319" w:rsidRPr="00CD4319" w:rsidRDefault="00CD4319" w:rsidP="00CD4319">
                      <w:pPr>
                        <w:jc w:val="both"/>
                        <w:rPr>
                          <w:b/>
                        </w:rPr>
                      </w:pPr>
                      <w:r>
                        <w:rPr>
                          <w:b/>
                        </w:rPr>
                        <w:t>Minor</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41839" behindDoc="0" locked="0" layoutInCell="1" allowOverlap="1" wp14:anchorId="6B4777C4" wp14:editId="2FCA9B88">
                <wp:simplePos x="0" y="0"/>
                <wp:positionH relativeFrom="column">
                  <wp:posOffset>2572385</wp:posOffset>
                </wp:positionH>
                <wp:positionV relativeFrom="paragraph">
                  <wp:posOffset>6355979</wp:posOffset>
                </wp:positionV>
                <wp:extent cx="732790" cy="258445"/>
                <wp:effectExtent l="0" t="0" r="0" b="8255"/>
                <wp:wrapNone/>
                <wp:docPr id="43" name="Text Box 43"/>
                <wp:cNvGraphicFramePr/>
                <a:graphic xmlns:a="http://schemas.openxmlformats.org/drawingml/2006/main">
                  <a:graphicData uri="http://schemas.microsoft.com/office/word/2010/wordprocessingShape">
                    <wps:wsp>
                      <wps:cNvSpPr txBox="1"/>
                      <wps:spPr>
                        <a:xfrm>
                          <a:off x="0" y="0"/>
                          <a:ext cx="7327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rsidP="00CD4319">
                            <w:pPr>
                              <w:jc w:val="both"/>
                              <w:rPr>
                                <w:b/>
                              </w:rPr>
                            </w:pPr>
                            <w:r>
                              <w:rPr>
                                <w:b/>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32" type="#_x0000_t202" style="position:absolute;margin-left:202.55pt;margin-top:500.45pt;width:57.7pt;height:20.35pt;z-index:2516418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Mmjg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" fillcolor="white [3201]" stroked="f" strokeweight=".5pt">
                <v:textbox>
                  <w:txbxContent>
                    <w:p w:rsidR="00CD4319" w:rsidRPr="00CD4319" w:rsidRDefault="00CD4319" w:rsidP="00CD4319">
                      <w:pPr>
                        <w:jc w:val="both"/>
                        <w:rPr>
                          <w:b/>
                        </w:rPr>
                      </w:pPr>
                      <w:r>
                        <w:rPr>
                          <w:b/>
                        </w:rPr>
                        <w:t>Approve</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99200" behindDoc="0" locked="0" layoutInCell="1" allowOverlap="1" wp14:anchorId="0ABD7784" wp14:editId="219EC4E4">
                <wp:simplePos x="0" y="0"/>
                <wp:positionH relativeFrom="column">
                  <wp:posOffset>4091569</wp:posOffset>
                </wp:positionH>
                <wp:positionV relativeFrom="paragraph">
                  <wp:posOffset>5771515</wp:posOffset>
                </wp:positionV>
                <wp:extent cx="542925" cy="258445"/>
                <wp:effectExtent l="0" t="0" r="9525" b="8255"/>
                <wp:wrapNone/>
                <wp:docPr id="42" name="Text Box 42"/>
                <wp:cNvGraphicFramePr/>
                <a:graphic xmlns:a="http://schemas.openxmlformats.org/drawingml/2006/main">
                  <a:graphicData uri="http://schemas.microsoft.com/office/word/2010/wordprocessingShape">
                    <wps:wsp>
                      <wps:cNvSpPr txBox="1"/>
                      <wps:spPr>
                        <a:xfrm>
                          <a:off x="0" y="0"/>
                          <a:ext cx="54292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rsidP="00CD4319">
                            <w:pPr>
                              <w:rPr>
                                <w:b/>
                              </w:rPr>
                            </w:pPr>
                            <w:r w:rsidRPr="00CD4319">
                              <w:rPr>
                                <w:b/>
                              </w:rPr>
                              <w:t>Reject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33" type="#_x0000_t202" style="position:absolute;margin-left:322.15pt;margin-top:454.45pt;width:42.75pt;height:20.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" fillcolor="white [3201]" stroked="f" strokeweight=".5pt">
                <v:textbox>
                  <w:txbxContent>
                    <w:p w:rsidR="00CD4319" w:rsidRPr="00CD4319" w:rsidRDefault="00CD4319" w:rsidP="00CD4319">
                      <w:pPr>
                        <w:rPr>
                          <w:b/>
                        </w:rPr>
                      </w:pPr>
                      <w:r w:rsidRPr="00CD4319">
                        <w:rPr>
                          <w:b/>
                        </w:rPr>
                        <w:t>Reject</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42864" behindDoc="0" locked="0" layoutInCell="1" allowOverlap="1" wp14:anchorId="01498578" wp14:editId="7C920FA7">
                <wp:simplePos x="0" y="0"/>
                <wp:positionH relativeFrom="column">
                  <wp:posOffset>3312092</wp:posOffset>
                </wp:positionH>
                <wp:positionV relativeFrom="paragraph">
                  <wp:posOffset>5149254</wp:posOffset>
                </wp:positionV>
                <wp:extent cx="1140765" cy="379096"/>
                <wp:effectExtent l="0" t="76518" r="21273" b="21272"/>
                <wp:wrapNone/>
                <wp:docPr id="41" name="Elbow Connector 41"/>
                <wp:cNvGraphicFramePr/>
                <a:graphic xmlns:a="http://schemas.openxmlformats.org/drawingml/2006/main">
                  <a:graphicData uri="http://schemas.microsoft.com/office/word/2010/wordprocessingShape">
                    <wps:wsp>
                      <wps:cNvCnPr/>
                      <wps:spPr>
                        <a:xfrm rot="16200000" flipV="1">
                          <a:off x="0" y="0"/>
                          <a:ext cx="1140765" cy="379096"/>
                        </a:xfrm>
                        <a:prstGeom prst="bentConnector3">
                          <a:avLst>
                            <a:gd name="adj1" fmla="val 99896"/>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1" o:spid="_x0000_s1026" type="#_x0000_t34" style="position:absolute;margin-left:260.8pt;margin-top:405.45pt;width:89.8pt;height:29.85pt;rotation:90;flip:y;z-index:25164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" adj="21578" strokecolor="black [3213]" strokeweight="1.25pt">
                <v:stroke endarrow="block"/>
              </v:shape>
            </w:pict>
          </mc:Fallback>
        </mc:AlternateContent>
      </w:r>
      <w:r w:rsidR="00CD4319">
        <w:rPr>
          <w:rFonts w:ascii="Arial" w:hAnsi="Arial" w:cs="Arial"/>
          <w:noProof/>
        </w:rPr>
        <mc:AlternateContent>
          <mc:Choice Requires="wps">
            <w:drawing>
              <wp:anchor distT="0" distB="0" distL="114300" distR="114300" simplePos="0" relativeHeight="251644914" behindDoc="0" locked="0" layoutInCell="1" allowOverlap="1" wp14:anchorId="75F6CFD0" wp14:editId="188F5F97">
                <wp:simplePos x="0" y="0"/>
                <wp:positionH relativeFrom="column">
                  <wp:posOffset>1720850</wp:posOffset>
                </wp:positionH>
                <wp:positionV relativeFrom="paragraph">
                  <wp:posOffset>4834626</wp:posOffset>
                </wp:positionV>
                <wp:extent cx="732790" cy="258445"/>
                <wp:effectExtent l="0" t="0" r="0" b="8255"/>
                <wp:wrapNone/>
                <wp:docPr id="39" name="Text Box 39"/>
                <wp:cNvGraphicFramePr/>
                <a:graphic xmlns:a="http://schemas.openxmlformats.org/drawingml/2006/main">
                  <a:graphicData uri="http://schemas.microsoft.com/office/word/2010/wordprocessingShape">
                    <wps:wsp>
                      <wps:cNvSpPr txBox="1"/>
                      <wps:spPr>
                        <a:xfrm>
                          <a:off x="0" y="0"/>
                          <a:ext cx="7327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rsidP="00CD4319">
                            <w:pPr>
                              <w:jc w:val="both"/>
                              <w:rPr>
                                <w:b/>
                              </w:rPr>
                            </w:pPr>
                            <w:r>
                              <w:rPr>
                                <w:b/>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34" type="#_x0000_t202" style="position:absolute;margin-left:135.5pt;margin-top:380.7pt;width:57.7pt;height:20.35pt;z-index:2516449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zvjg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" fillcolor="white [3201]" stroked="f" strokeweight=".5pt">
                <v:textbox>
                  <w:txbxContent>
                    <w:p w:rsidR="00CD4319" w:rsidRPr="00CD4319" w:rsidRDefault="00CD4319" w:rsidP="00CD4319">
                      <w:pPr>
                        <w:jc w:val="both"/>
                        <w:rPr>
                          <w:b/>
                        </w:rPr>
                      </w:pPr>
                      <w:r>
                        <w:rPr>
                          <w:b/>
                        </w:rPr>
                        <w:t>Approve</w:t>
                      </w:r>
                    </w:p>
                  </w:txbxContent>
                </v:textbox>
              </v:shape>
            </w:pict>
          </mc:Fallback>
        </mc:AlternateContent>
      </w:r>
      <w:r w:rsidR="00CD4319">
        <w:rPr>
          <w:rFonts w:ascii="Arial" w:hAnsi="Arial" w:cs="Arial"/>
          <w:noProof/>
        </w:rPr>
        <mc:AlternateContent>
          <mc:Choice Requires="wps">
            <w:drawing>
              <wp:anchor distT="0" distB="0" distL="114300" distR="114300" simplePos="0" relativeHeight="251643889" behindDoc="0" locked="0" layoutInCell="1" allowOverlap="1" wp14:anchorId="00C15BCC" wp14:editId="14EB6479">
                <wp:simplePos x="0" y="0"/>
                <wp:positionH relativeFrom="column">
                  <wp:posOffset>-454660</wp:posOffset>
                </wp:positionH>
                <wp:positionV relativeFrom="paragraph">
                  <wp:posOffset>4835789</wp:posOffset>
                </wp:positionV>
                <wp:extent cx="542925" cy="258445"/>
                <wp:effectExtent l="0" t="0" r="9525" b="8255"/>
                <wp:wrapNone/>
                <wp:docPr id="38" name="Text Box 38"/>
                <wp:cNvGraphicFramePr/>
                <a:graphic xmlns:a="http://schemas.openxmlformats.org/drawingml/2006/main">
                  <a:graphicData uri="http://schemas.microsoft.com/office/word/2010/wordprocessingShape">
                    <wps:wsp>
                      <wps:cNvSpPr txBox="1"/>
                      <wps:spPr>
                        <a:xfrm>
                          <a:off x="0" y="0"/>
                          <a:ext cx="54292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319" w:rsidRPr="00CD4319" w:rsidRDefault="00CD4319">
                            <w:pPr>
                              <w:rPr>
                                <w:b/>
                              </w:rPr>
                            </w:pPr>
                            <w:r w:rsidRPr="00CD4319">
                              <w:rPr>
                                <w:b/>
                              </w:rPr>
                              <w:t>Reject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5" type="#_x0000_t202" style="position:absolute;margin-left:-35.8pt;margin-top:380.75pt;width:42.75pt;height:20.35pt;z-index:2516438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" fillcolor="white [3201]" stroked="f" strokeweight=".5pt">
                <v:textbox>
                  <w:txbxContent>
                    <w:p w:rsidR="00CD4319" w:rsidRPr="00CD4319" w:rsidRDefault="00CD4319">
                      <w:pPr>
                        <w:rPr>
                          <w:b/>
                        </w:rPr>
                      </w:pPr>
                      <w:r w:rsidRPr="00CD4319">
                        <w:rPr>
                          <w:b/>
                        </w:rPr>
                        <w:t>Reject</w:t>
                      </w:r>
                    </w:p>
                  </w:txbxContent>
                </v:textbox>
              </v:shape>
            </w:pict>
          </mc:Fallback>
        </mc:AlternateContent>
      </w:r>
      <w:r w:rsidR="00756FA4">
        <w:rPr>
          <w:rFonts w:ascii="Arial" w:hAnsi="Arial" w:cs="Arial"/>
          <w:noProof/>
        </w:rPr>
        <mc:AlternateContent>
          <mc:Choice Requires="wps">
            <w:drawing>
              <wp:anchor distT="0" distB="0" distL="114300" distR="114300" simplePos="0" relativeHeight="251696128" behindDoc="0" locked="0" layoutInCell="1" allowOverlap="1" wp14:anchorId="7BAC157B" wp14:editId="13C1101D">
                <wp:simplePos x="0" y="0"/>
                <wp:positionH relativeFrom="column">
                  <wp:posOffset>1716525</wp:posOffset>
                </wp:positionH>
                <wp:positionV relativeFrom="paragraph">
                  <wp:posOffset>3997031</wp:posOffset>
                </wp:positionV>
                <wp:extent cx="1038568" cy="907818"/>
                <wp:effectExtent l="8255" t="67945" r="0" b="17780"/>
                <wp:wrapNone/>
                <wp:docPr id="36" name="Elbow Connector 36"/>
                <wp:cNvGraphicFramePr/>
                <a:graphic xmlns:a="http://schemas.openxmlformats.org/drawingml/2006/main">
                  <a:graphicData uri="http://schemas.microsoft.com/office/word/2010/wordprocessingShape">
                    <wps:wsp>
                      <wps:cNvCnPr/>
                      <wps:spPr>
                        <a:xfrm rot="5400000" flipH="1" flipV="1">
                          <a:off x="0" y="0"/>
                          <a:ext cx="1038568" cy="907818"/>
                        </a:xfrm>
                        <a:prstGeom prst="bentConnector3">
                          <a:avLst>
                            <a:gd name="adj1" fmla="val 100618"/>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6" o:spid="_x0000_s1026" type="#_x0000_t34" style="position:absolute;margin-left:135.15pt;margin-top:314.75pt;width:81.8pt;height:71.5pt;rotation:90;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" adj="21733" strokecolor="black [3213]" strokeweight="1.25pt">
                <v:stroke endarrow="block"/>
              </v:shape>
            </w:pict>
          </mc:Fallback>
        </mc:AlternateContent>
      </w:r>
      <w:r w:rsidR="00756FA4">
        <w:rPr>
          <w:rFonts w:ascii="Arial" w:hAnsi="Arial" w:cs="Arial"/>
          <w:noProof/>
        </w:rPr>
        <mc:AlternateContent>
          <mc:Choice Requires="wps">
            <w:drawing>
              <wp:anchor distT="0" distB="0" distL="114300" distR="114300" simplePos="0" relativeHeight="251684864" behindDoc="0" locked="0" layoutInCell="1" allowOverlap="1" wp14:anchorId="5C3E8A69" wp14:editId="6650C073">
                <wp:simplePos x="0" y="0"/>
                <wp:positionH relativeFrom="column">
                  <wp:posOffset>-352944</wp:posOffset>
                </wp:positionH>
                <wp:positionV relativeFrom="paragraph">
                  <wp:posOffset>4213863</wp:posOffset>
                </wp:positionV>
                <wp:extent cx="1146811" cy="366510"/>
                <wp:effectExtent l="9207" t="47943" r="43498" b="24447"/>
                <wp:wrapNone/>
                <wp:docPr id="19" name="Elbow Connector 19"/>
                <wp:cNvGraphicFramePr/>
                <a:graphic xmlns:a="http://schemas.openxmlformats.org/drawingml/2006/main">
                  <a:graphicData uri="http://schemas.microsoft.com/office/word/2010/wordprocessingShape">
                    <wps:wsp>
                      <wps:cNvCnPr/>
                      <wps:spPr>
                        <a:xfrm rot="5400000" flipH="1" flipV="1">
                          <a:off x="0" y="0"/>
                          <a:ext cx="1146811" cy="366510"/>
                        </a:xfrm>
                        <a:prstGeom prst="bentConnector3">
                          <a:avLst>
                            <a:gd name="adj1" fmla="val 99646"/>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9" o:spid="_x0000_s1026" type="#_x0000_t34" style="position:absolute;margin-left:-27.8pt;margin-top:331.8pt;width:90.3pt;height:28.85pt;rotation:90;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" adj="21524" strokecolor="black [3213]" strokeweight="1.25pt">
                <v:stroke endarrow="block"/>
              </v:shape>
            </w:pict>
          </mc:Fallback>
        </mc:AlternateContent>
      </w:r>
      <w:r w:rsidR="00756FA4">
        <w:rPr>
          <w:rFonts w:ascii="Arial" w:hAnsi="Arial" w:cs="Arial"/>
          <w:noProof/>
        </w:rPr>
        <mc:AlternateContent>
          <mc:Choice Requires="wps">
            <w:drawing>
              <wp:anchor distT="0" distB="0" distL="114300" distR="114300" simplePos="0" relativeHeight="251645939" behindDoc="0" locked="0" layoutInCell="1" allowOverlap="1" wp14:anchorId="2F225CA2" wp14:editId="54488EA3">
                <wp:simplePos x="0" y="0"/>
                <wp:positionH relativeFrom="column">
                  <wp:posOffset>5217160</wp:posOffset>
                </wp:positionH>
                <wp:positionV relativeFrom="paragraph">
                  <wp:posOffset>7304034</wp:posOffset>
                </wp:positionV>
                <wp:extent cx="0" cy="363244"/>
                <wp:effectExtent l="76200" t="0" r="76200" b="55880"/>
                <wp:wrapNone/>
                <wp:docPr id="35" name="Straight Arrow Connector 35"/>
                <wp:cNvGraphicFramePr/>
                <a:graphic xmlns:a="http://schemas.openxmlformats.org/drawingml/2006/main">
                  <a:graphicData uri="http://schemas.microsoft.com/office/word/2010/wordprocessingShape">
                    <wps:wsp>
                      <wps:cNvCnPr/>
                      <wps:spPr>
                        <a:xfrm>
                          <a:off x="0" y="0"/>
                          <a:ext cx="0" cy="36324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410.8pt;margin-top:575.1pt;width:0;height:28.6pt;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" strokecolor="black [3213]" strokeweight="1.25pt">
                <v:stroke endarrow="block"/>
              </v:shape>
            </w:pict>
          </mc:Fallback>
        </mc:AlternateContent>
      </w:r>
      <w:r w:rsidR="00756FA4">
        <w:rPr>
          <w:rFonts w:ascii="Arial" w:hAnsi="Arial" w:cs="Arial"/>
          <w:noProof/>
        </w:rPr>
        <mc:AlternateContent>
          <mc:Choice Requires="wps">
            <w:drawing>
              <wp:anchor distT="0" distB="0" distL="114300" distR="114300" simplePos="0" relativeHeight="251646964" behindDoc="0" locked="0" layoutInCell="1" allowOverlap="1" wp14:anchorId="7E94F09B" wp14:editId="32DF7201">
                <wp:simplePos x="0" y="0"/>
                <wp:positionH relativeFrom="column">
                  <wp:posOffset>3897414</wp:posOffset>
                </wp:positionH>
                <wp:positionV relativeFrom="paragraph">
                  <wp:posOffset>7917060</wp:posOffset>
                </wp:positionV>
                <wp:extent cx="802257"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802257"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06.9pt;margin-top:623.4pt;width:63.15pt;height:0;flip:x;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" strokecolor="black [3213]" strokeweight="1.25pt">
                <v:stroke endarrow="block"/>
              </v:shape>
            </w:pict>
          </mc:Fallback>
        </mc:AlternateContent>
      </w:r>
      <w:r w:rsidR="00756FA4">
        <w:rPr>
          <w:rFonts w:ascii="Arial" w:hAnsi="Arial" w:cs="Arial"/>
          <w:noProof/>
        </w:rPr>
        <mc:AlternateContent>
          <mc:Choice Requires="wps">
            <w:drawing>
              <wp:anchor distT="0" distB="0" distL="114300" distR="114300" simplePos="0" relativeHeight="251647989" behindDoc="0" locked="0" layoutInCell="1" allowOverlap="1" wp14:anchorId="41256867" wp14:editId="532321AA">
                <wp:simplePos x="0" y="0"/>
                <wp:positionH relativeFrom="column">
                  <wp:posOffset>4069943</wp:posOffset>
                </wp:positionH>
                <wp:positionV relativeFrom="paragraph">
                  <wp:posOffset>7054419</wp:posOffset>
                </wp:positionV>
                <wp:extent cx="629728" cy="0"/>
                <wp:effectExtent l="0" t="76200" r="18415" b="95250"/>
                <wp:wrapNone/>
                <wp:docPr id="33" name="Straight Arrow Connector 33"/>
                <wp:cNvGraphicFramePr/>
                <a:graphic xmlns:a="http://schemas.openxmlformats.org/drawingml/2006/main">
                  <a:graphicData uri="http://schemas.microsoft.com/office/word/2010/wordprocessingShape">
                    <wps:wsp>
                      <wps:cNvCnPr/>
                      <wps:spPr>
                        <a:xfrm>
                          <a:off x="0" y="0"/>
                          <a:ext cx="629728"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20.45pt;margin-top:555.45pt;width:49.6pt;height:0;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" strokecolor="black [3213]" strokeweight="1.25pt">
                <v:stroke endarrow="block"/>
              </v:shape>
            </w:pict>
          </mc:Fallback>
        </mc:AlternateContent>
      </w:r>
      <w:r w:rsidR="00756FA4">
        <w:rPr>
          <w:rFonts w:ascii="Arial" w:hAnsi="Arial" w:cs="Arial"/>
          <w:noProof/>
        </w:rPr>
        <mc:AlternateContent>
          <mc:Choice Requires="wps">
            <w:drawing>
              <wp:anchor distT="0" distB="0" distL="114300" distR="114300" simplePos="0" relativeHeight="251652089" behindDoc="0" locked="0" layoutInCell="1" allowOverlap="1" wp14:anchorId="7F06BE4B" wp14:editId="40BF3164">
                <wp:simplePos x="0" y="0"/>
                <wp:positionH relativeFrom="column">
                  <wp:posOffset>913501</wp:posOffset>
                </wp:positionH>
                <wp:positionV relativeFrom="paragraph">
                  <wp:posOffset>3286760</wp:posOffset>
                </wp:positionV>
                <wp:extent cx="0" cy="156210"/>
                <wp:effectExtent l="76200" t="0" r="57150" b="53340"/>
                <wp:wrapNone/>
                <wp:docPr id="26" name="Straight Arrow Connector 26"/>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71.95pt;margin-top:258.8pt;width:0;height:12.3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50039" behindDoc="0" locked="0" layoutInCell="1" allowOverlap="1" wp14:anchorId="01D6AF29" wp14:editId="240A659A">
                <wp:simplePos x="0" y="0"/>
                <wp:positionH relativeFrom="column">
                  <wp:posOffset>3199765</wp:posOffset>
                </wp:positionH>
                <wp:positionV relativeFrom="paragraph">
                  <wp:posOffset>7529566</wp:posOffset>
                </wp:positionV>
                <wp:extent cx="0" cy="156210"/>
                <wp:effectExtent l="76200" t="0" r="57150" b="53340"/>
                <wp:wrapNone/>
                <wp:docPr id="32" name="Straight Arrow Connector 32"/>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51.95pt;margin-top:592.9pt;width:0;height:12.3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49014" behindDoc="0" locked="0" layoutInCell="1" allowOverlap="1" wp14:anchorId="3DE89725" wp14:editId="1EFB3AE3">
                <wp:simplePos x="0" y="0"/>
                <wp:positionH relativeFrom="column">
                  <wp:posOffset>3200400</wp:posOffset>
                </wp:positionH>
                <wp:positionV relativeFrom="paragraph">
                  <wp:posOffset>6391910</wp:posOffset>
                </wp:positionV>
                <wp:extent cx="0" cy="156210"/>
                <wp:effectExtent l="7620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52pt;margin-top:503.3pt;width:0;height:12.3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53114" behindDoc="0" locked="0" layoutInCell="1" allowOverlap="1" wp14:anchorId="270EE524" wp14:editId="01796548">
                <wp:simplePos x="0" y="0"/>
                <wp:positionH relativeFrom="column">
                  <wp:posOffset>914400</wp:posOffset>
                </wp:positionH>
                <wp:positionV relativeFrom="paragraph">
                  <wp:posOffset>4301490</wp:posOffset>
                </wp:positionV>
                <wp:extent cx="0" cy="156210"/>
                <wp:effectExtent l="76200" t="0" r="57150" b="53340"/>
                <wp:wrapNone/>
                <wp:docPr id="30" name="Straight Arrow Connector 30"/>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in;margin-top:338.7pt;width:0;height:12.3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54139" behindDoc="0" locked="0" layoutInCell="1" allowOverlap="1" wp14:anchorId="292F2E69" wp14:editId="12142EEA">
                <wp:simplePos x="0" y="0"/>
                <wp:positionH relativeFrom="column">
                  <wp:posOffset>3209290</wp:posOffset>
                </wp:positionH>
                <wp:positionV relativeFrom="paragraph">
                  <wp:posOffset>5236210</wp:posOffset>
                </wp:positionV>
                <wp:extent cx="0" cy="156210"/>
                <wp:effectExtent l="76200" t="0" r="57150" b="53340"/>
                <wp:wrapNone/>
                <wp:docPr id="28" name="Straight Arrow Connector 28"/>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52.7pt;margin-top:412.3pt;width:0;height:12.3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55164" behindDoc="0" locked="0" layoutInCell="1" allowOverlap="1" wp14:anchorId="2B5891E6" wp14:editId="7FE2004D">
                <wp:simplePos x="0" y="0"/>
                <wp:positionH relativeFrom="column">
                  <wp:posOffset>3197225</wp:posOffset>
                </wp:positionH>
                <wp:positionV relativeFrom="paragraph">
                  <wp:posOffset>4215130</wp:posOffset>
                </wp:positionV>
                <wp:extent cx="0" cy="156210"/>
                <wp:effectExtent l="7620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51.75pt;margin-top:331.9pt;width:0;height:12.3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56189" behindDoc="0" locked="0" layoutInCell="1" allowOverlap="1" wp14:anchorId="1C328711" wp14:editId="5974676C">
                <wp:simplePos x="0" y="0"/>
                <wp:positionH relativeFrom="column">
                  <wp:posOffset>3194685</wp:posOffset>
                </wp:positionH>
                <wp:positionV relativeFrom="paragraph">
                  <wp:posOffset>3531235</wp:posOffset>
                </wp:positionV>
                <wp:extent cx="0" cy="15621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1.55pt;margin-top:278.05pt;width:0;height:12.3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73600" behindDoc="0" locked="0" layoutInCell="1" allowOverlap="1" wp14:anchorId="61B088AD" wp14:editId="4C784B02">
                <wp:simplePos x="0" y="0"/>
                <wp:positionH relativeFrom="column">
                  <wp:posOffset>30480</wp:posOffset>
                </wp:positionH>
                <wp:positionV relativeFrom="paragraph">
                  <wp:posOffset>4458071</wp:posOffset>
                </wp:positionV>
                <wp:extent cx="1753235" cy="1009650"/>
                <wp:effectExtent l="0" t="0" r="18415" b="19050"/>
                <wp:wrapNone/>
                <wp:docPr id="12" name="Flowchart: Decision 12"/>
                <wp:cNvGraphicFramePr/>
                <a:graphic xmlns:a="http://schemas.openxmlformats.org/drawingml/2006/main">
                  <a:graphicData uri="http://schemas.microsoft.com/office/word/2010/wordprocessingShape">
                    <wps:wsp>
                      <wps:cNvSpPr/>
                      <wps:spPr>
                        <a:xfrm>
                          <a:off x="0" y="0"/>
                          <a:ext cx="1753235" cy="1009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9" w:rsidRDefault="00250A49" w:rsidP="00250A49">
                            <w:pPr>
                              <w:jc w:val="center"/>
                              <w:rPr>
                                <w:sz w:val="16"/>
                                <w:szCs w:val="16"/>
                              </w:rPr>
                            </w:pPr>
                            <w:r w:rsidRPr="00C32028">
                              <w:rPr>
                                <w:sz w:val="16"/>
                                <w:szCs w:val="16"/>
                              </w:rPr>
                              <w:t xml:space="preserve">ELC </w:t>
                            </w:r>
                          </w:p>
                          <w:p w:rsidR="00250A49" w:rsidRPr="00C32028" w:rsidRDefault="00250A49" w:rsidP="00250A49">
                            <w:pPr>
                              <w:jc w:val="center"/>
                              <w:rPr>
                                <w:sz w:val="16"/>
                                <w:szCs w:val="16"/>
                              </w:rPr>
                            </w:pPr>
                            <w:proofErr w:type="gramStart"/>
                            <w:r w:rsidRPr="00C32028">
                              <w:rPr>
                                <w:sz w:val="16"/>
                                <w:szCs w:val="16"/>
                              </w:rPr>
                              <w:t>approves</w:t>
                            </w:r>
                            <w:proofErr w:type="gramEnd"/>
                            <w:r w:rsidRPr="00C32028">
                              <w:rPr>
                                <w:sz w:val="16"/>
                                <w:szCs w:val="16"/>
                              </w:rPr>
                              <w:t xml:space="preserve"> or </w:t>
                            </w:r>
                            <w:r>
                              <w:rPr>
                                <w:sz w:val="16"/>
                                <w:szCs w:val="16"/>
                              </w:rPr>
                              <w:t>r</w:t>
                            </w:r>
                            <w:r w:rsidRPr="00C32028">
                              <w:rPr>
                                <w:sz w:val="16"/>
                                <w:szCs w:val="16"/>
                              </w:rPr>
                              <w:t>ejects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2" o:spid="_x0000_s1036" type="#_x0000_t110" style="position:absolute;margin-left:2.4pt;margin-top:351.05pt;width:138.0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" fillcolor="#4f81bd [3204]" strokecolor="#243f60 [1604]" strokeweight="2pt">
                <v:textbox>
                  <w:txbxContent>
                    <w:p w:rsidR="00250A49" w:rsidRDefault="00250A49" w:rsidP="00250A49">
                      <w:pPr>
                        <w:jc w:val="center"/>
                        <w:rPr>
                          <w:sz w:val="16"/>
                          <w:szCs w:val="16"/>
                        </w:rPr>
                      </w:pPr>
                      <w:r w:rsidRPr="00C32028">
                        <w:rPr>
                          <w:sz w:val="16"/>
                          <w:szCs w:val="16"/>
                        </w:rPr>
                        <w:t xml:space="preserve">ELC </w:t>
                      </w:r>
                    </w:p>
                    <w:p w:rsidR="00250A49" w:rsidRPr="00C32028" w:rsidRDefault="00250A49" w:rsidP="00250A49">
                      <w:pPr>
                        <w:jc w:val="center"/>
                        <w:rPr>
                          <w:sz w:val="16"/>
                          <w:szCs w:val="16"/>
                        </w:rPr>
                      </w:pPr>
                      <w:proofErr w:type="gramStart"/>
                      <w:r w:rsidRPr="00C32028">
                        <w:rPr>
                          <w:sz w:val="16"/>
                          <w:szCs w:val="16"/>
                        </w:rPr>
                        <w:t>approves</w:t>
                      </w:r>
                      <w:proofErr w:type="gramEnd"/>
                      <w:r w:rsidRPr="00C32028">
                        <w:rPr>
                          <w:sz w:val="16"/>
                          <w:szCs w:val="16"/>
                        </w:rPr>
                        <w:t xml:space="preserve"> or </w:t>
                      </w:r>
                      <w:r>
                        <w:rPr>
                          <w:sz w:val="16"/>
                          <w:szCs w:val="16"/>
                        </w:rPr>
                        <w:t>r</w:t>
                      </w:r>
                      <w:r w:rsidRPr="00C32028">
                        <w:rPr>
                          <w:sz w:val="16"/>
                          <w:szCs w:val="16"/>
                        </w:rPr>
                        <w:t>ejects changes</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71552" behindDoc="0" locked="0" layoutInCell="1" allowOverlap="1" wp14:anchorId="3DE276BA" wp14:editId="33F17FBC">
                <wp:simplePos x="0" y="0"/>
                <wp:positionH relativeFrom="column">
                  <wp:posOffset>400050</wp:posOffset>
                </wp:positionH>
                <wp:positionV relativeFrom="paragraph">
                  <wp:posOffset>3444504</wp:posOffset>
                </wp:positionV>
                <wp:extent cx="1002665" cy="858520"/>
                <wp:effectExtent l="0" t="0" r="26035" b="17780"/>
                <wp:wrapNone/>
                <wp:docPr id="11" name="Flowchart: Process 11"/>
                <wp:cNvGraphicFramePr/>
                <a:graphic xmlns:a="http://schemas.openxmlformats.org/drawingml/2006/main">
                  <a:graphicData uri="http://schemas.microsoft.com/office/word/2010/wordprocessingShape">
                    <wps:wsp>
                      <wps:cNvSpPr/>
                      <wps:spPr>
                        <a:xfrm>
                          <a:off x="0" y="0"/>
                          <a:ext cx="1002665" cy="8585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9" w:rsidRPr="00C32028" w:rsidRDefault="00250A49" w:rsidP="00250A49">
                            <w:pPr>
                              <w:jc w:val="center"/>
                              <w:rPr>
                                <w:sz w:val="16"/>
                                <w:szCs w:val="16"/>
                              </w:rPr>
                            </w:pPr>
                            <w:r>
                              <w:rPr>
                                <w:sz w:val="16"/>
                                <w:szCs w:val="16"/>
                              </w:rPr>
                              <w:t>Standard Owner responds to comments and reviews comments and changes with ELC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1" o:spid="_x0000_s1037" type="#_x0000_t109" style="position:absolute;margin-left:31.5pt;margin-top:271.2pt;width:78.95pt;height:6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" fillcolor="#4f81bd [3204]" strokecolor="#243f60 [1604]" strokeweight="2pt">
                <v:textbox>
                  <w:txbxContent>
                    <w:p w:rsidR="00250A49" w:rsidRPr="00C32028" w:rsidRDefault="00250A49" w:rsidP="00250A49">
                      <w:pPr>
                        <w:jc w:val="center"/>
                        <w:rPr>
                          <w:sz w:val="16"/>
                          <w:szCs w:val="16"/>
                        </w:rPr>
                      </w:pPr>
                      <w:r>
                        <w:rPr>
                          <w:sz w:val="16"/>
                          <w:szCs w:val="16"/>
                        </w:rPr>
                        <w:t>Standard Owner responds to comments and reviews comments and changes with ELC</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69504" behindDoc="0" locked="0" layoutInCell="1" allowOverlap="1" wp14:anchorId="52BE11AF" wp14:editId="60B93DDD">
                <wp:simplePos x="0" y="0"/>
                <wp:positionH relativeFrom="column">
                  <wp:posOffset>403225</wp:posOffset>
                </wp:positionH>
                <wp:positionV relativeFrom="paragraph">
                  <wp:posOffset>2766431</wp:posOffset>
                </wp:positionV>
                <wp:extent cx="1002665" cy="525145"/>
                <wp:effectExtent l="0" t="0" r="26035" b="27305"/>
                <wp:wrapNone/>
                <wp:docPr id="10" name="Flowchart: Process 10"/>
                <wp:cNvGraphicFramePr/>
                <a:graphic xmlns:a="http://schemas.openxmlformats.org/drawingml/2006/main">
                  <a:graphicData uri="http://schemas.microsoft.com/office/word/2010/wordprocessingShape">
                    <wps:wsp>
                      <wps:cNvSpPr/>
                      <wps:spPr>
                        <a:xfrm>
                          <a:off x="0" y="0"/>
                          <a:ext cx="1002665" cy="5251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9" w:rsidRPr="00C32028" w:rsidRDefault="00250A49" w:rsidP="00250A49">
                            <w:pPr>
                              <w:jc w:val="center"/>
                              <w:rPr>
                                <w:sz w:val="16"/>
                                <w:szCs w:val="16"/>
                              </w:rPr>
                            </w:pPr>
                            <w:r>
                              <w:rPr>
                                <w:sz w:val="16"/>
                                <w:szCs w:val="16"/>
                              </w:rPr>
                              <w:t>Standard sent out for 4 week Initial Comment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8" type="#_x0000_t109" style="position:absolute;margin-left:31.75pt;margin-top:217.85pt;width:78.95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" fillcolor="#4f81bd [3204]" strokecolor="#243f60 [1604]" strokeweight="2pt">
                <v:textbox>
                  <w:txbxContent>
                    <w:p w:rsidR="00250A49" w:rsidRPr="00C32028" w:rsidRDefault="00250A49" w:rsidP="00250A49">
                      <w:pPr>
                        <w:jc w:val="center"/>
                        <w:rPr>
                          <w:sz w:val="16"/>
                          <w:szCs w:val="16"/>
                        </w:rPr>
                      </w:pPr>
                      <w:r>
                        <w:rPr>
                          <w:sz w:val="16"/>
                          <w:szCs w:val="16"/>
                        </w:rPr>
                        <w:t xml:space="preserve">Standard sent out for </w:t>
                      </w:r>
                      <w:r>
                        <w:rPr>
                          <w:sz w:val="16"/>
                          <w:szCs w:val="16"/>
                        </w:rPr>
                        <w:t>4 week Initial Comment Period</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51064" behindDoc="0" locked="0" layoutInCell="1" allowOverlap="1" wp14:anchorId="3D873894" wp14:editId="079251D2">
                <wp:simplePos x="0" y="0"/>
                <wp:positionH relativeFrom="column">
                  <wp:posOffset>1405890</wp:posOffset>
                </wp:positionH>
                <wp:positionV relativeFrom="paragraph">
                  <wp:posOffset>3025404</wp:posOffset>
                </wp:positionV>
                <wp:extent cx="87763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87763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10.7pt;margin-top:238.2pt;width:69.1pt;height:0;flip:x;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57214" behindDoc="0" locked="0" layoutInCell="1" allowOverlap="1" wp14:anchorId="1359A6C8" wp14:editId="715FF0B0">
                <wp:simplePos x="0" y="0"/>
                <wp:positionH relativeFrom="column">
                  <wp:posOffset>3200676</wp:posOffset>
                </wp:positionH>
                <wp:positionV relativeFrom="paragraph">
                  <wp:posOffset>2347631</wp:posOffset>
                </wp:positionV>
                <wp:extent cx="0" cy="156210"/>
                <wp:effectExtent l="76200" t="0" r="57150" b="53340"/>
                <wp:wrapNone/>
                <wp:docPr id="25" name="Straight Arrow Connector 25"/>
                <wp:cNvGraphicFramePr/>
                <a:graphic xmlns:a="http://schemas.openxmlformats.org/drawingml/2006/main">
                  <a:graphicData uri="http://schemas.microsoft.com/office/word/2010/wordprocessingShape">
                    <wps:wsp>
                      <wps:cNvCnPr/>
                      <wps:spPr>
                        <a:xfrm>
                          <a:off x="0" y="0"/>
                          <a:ext cx="0" cy="1562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52pt;margin-top:184.85pt;width:0;height:12.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94080" behindDoc="0" locked="0" layoutInCell="1" allowOverlap="1" wp14:anchorId="2AEE34B8" wp14:editId="0F6931F7">
                <wp:simplePos x="0" y="0"/>
                <wp:positionH relativeFrom="column">
                  <wp:posOffset>3200664</wp:posOffset>
                </wp:positionH>
                <wp:positionV relativeFrom="paragraph">
                  <wp:posOffset>1181100</wp:posOffset>
                </wp:positionV>
                <wp:extent cx="0" cy="156749"/>
                <wp:effectExtent l="7620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15674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52pt;margin-top:93pt;width:0;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58239" behindDoc="0" locked="0" layoutInCell="1" allowOverlap="1" wp14:anchorId="51AE9045" wp14:editId="30E1821B">
                <wp:simplePos x="0" y="0"/>
                <wp:positionH relativeFrom="column">
                  <wp:posOffset>3206930</wp:posOffset>
                </wp:positionH>
                <wp:positionV relativeFrom="paragraph">
                  <wp:posOffset>646993</wp:posOffset>
                </wp:positionV>
                <wp:extent cx="0" cy="156749"/>
                <wp:effectExtent l="76200" t="0" r="57150" b="53340"/>
                <wp:wrapNone/>
                <wp:docPr id="20" name="Straight Arrow Connector 20"/>
                <wp:cNvGraphicFramePr/>
                <a:graphic xmlns:a="http://schemas.openxmlformats.org/drawingml/2006/main">
                  <a:graphicData uri="http://schemas.microsoft.com/office/word/2010/wordprocessingShape">
                    <wps:wsp>
                      <wps:cNvCnPr/>
                      <wps:spPr>
                        <a:xfrm>
                          <a:off x="0" y="0"/>
                          <a:ext cx="0" cy="15674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52.5pt;margin-top:50.95pt;width:0;height:12.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" strokecolor="black [3213]" strokeweight="1.25pt">
                <v:stroke endarrow="block"/>
              </v:shape>
            </w:pict>
          </mc:Fallback>
        </mc:AlternateContent>
      </w:r>
      <w:r w:rsidR="003F5B67">
        <w:rPr>
          <w:rFonts w:ascii="Arial" w:hAnsi="Arial" w:cs="Arial"/>
          <w:noProof/>
        </w:rPr>
        <mc:AlternateContent>
          <mc:Choice Requires="wps">
            <w:drawing>
              <wp:anchor distT="0" distB="0" distL="114300" distR="114300" simplePos="0" relativeHeight="251680768" behindDoc="0" locked="0" layoutInCell="1" allowOverlap="1" wp14:anchorId="3110E4F3" wp14:editId="702C1C4F">
                <wp:simplePos x="0" y="0"/>
                <wp:positionH relativeFrom="column">
                  <wp:posOffset>4697095</wp:posOffset>
                </wp:positionH>
                <wp:positionV relativeFrom="paragraph">
                  <wp:posOffset>6791696</wp:posOffset>
                </wp:positionV>
                <wp:extent cx="1002665" cy="525145"/>
                <wp:effectExtent l="0" t="0" r="26035" b="27305"/>
                <wp:wrapNone/>
                <wp:docPr id="16" name="Flowchart: Process 16"/>
                <wp:cNvGraphicFramePr/>
                <a:graphic xmlns:a="http://schemas.openxmlformats.org/drawingml/2006/main">
                  <a:graphicData uri="http://schemas.microsoft.com/office/word/2010/wordprocessingShape">
                    <wps:wsp>
                      <wps:cNvSpPr/>
                      <wps:spPr>
                        <a:xfrm>
                          <a:off x="0" y="0"/>
                          <a:ext cx="1002665" cy="5251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96" w:rsidRPr="00C32028" w:rsidRDefault="009F7296" w:rsidP="009F7296">
                            <w:pPr>
                              <w:jc w:val="center"/>
                              <w:rPr>
                                <w:sz w:val="16"/>
                                <w:szCs w:val="16"/>
                              </w:rPr>
                            </w:pPr>
                            <w:r>
                              <w:rPr>
                                <w:sz w:val="16"/>
                                <w:szCs w:val="16"/>
                              </w:rPr>
                              <w:t>Send for VP signatures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39" type="#_x0000_t109" style="position:absolute;margin-left:369.85pt;margin-top:534.8pt;width:78.95pt;height:4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" fillcolor="#4f81bd [3204]" strokecolor="#243f60 [1604]" strokeweight="2pt">
                <v:textbox>
                  <w:txbxContent>
                    <w:p w:rsidR="009F7296" w:rsidRPr="00C32028" w:rsidRDefault="009F7296" w:rsidP="009F7296">
                      <w:pPr>
                        <w:jc w:val="center"/>
                        <w:rPr>
                          <w:sz w:val="16"/>
                          <w:szCs w:val="16"/>
                        </w:rPr>
                      </w:pPr>
                      <w:r>
                        <w:rPr>
                          <w:sz w:val="16"/>
                          <w:szCs w:val="16"/>
                        </w:rPr>
                        <w:t>Send for VP signatures</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82816" behindDoc="0" locked="0" layoutInCell="1" allowOverlap="1" wp14:anchorId="67470153" wp14:editId="2A0ACC4F">
                <wp:simplePos x="0" y="0"/>
                <wp:positionH relativeFrom="column">
                  <wp:posOffset>4702810</wp:posOffset>
                </wp:positionH>
                <wp:positionV relativeFrom="paragraph">
                  <wp:posOffset>7667889</wp:posOffset>
                </wp:positionV>
                <wp:extent cx="1002665" cy="525145"/>
                <wp:effectExtent l="0" t="0" r="26035" b="27305"/>
                <wp:wrapNone/>
                <wp:docPr id="17" name="Flowchart: Process 17"/>
                <wp:cNvGraphicFramePr/>
                <a:graphic xmlns:a="http://schemas.openxmlformats.org/drawingml/2006/main">
                  <a:graphicData uri="http://schemas.microsoft.com/office/word/2010/wordprocessingShape">
                    <wps:wsp>
                      <wps:cNvSpPr/>
                      <wps:spPr>
                        <a:xfrm>
                          <a:off x="0" y="0"/>
                          <a:ext cx="1002665" cy="5251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96" w:rsidRPr="00C32028" w:rsidRDefault="009F7296" w:rsidP="009F7296">
                            <w:pPr>
                              <w:jc w:val="center"/>
                              <w:rPr>
                                <w:sz w:val="16"/>
                                <w:szCs w:val="16"/>
                              </w:rPr>
                            </w:pPr>
                            <w:r>
                              <w:rPr>
                                <w:sz w:val="16"/>
                                <w:szCs w:val="16"/>
                              </w:rPr>
                              <w:t>Send Fan-out action to site ESH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40" type="#_x0000_t109" style="position:absolute;margin-left:370.3pt;margin-top:603.75pt;width:78.95pt;height:4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" fillcolor="#4f81bd [3204]" strokecolor="#243f60 [1604]" strokeweight="2pt">
                <v:textbox>
                  <w:txbxContent>
                    <w:p w:rsidR="009F7296" w:rsidRPr="00C32028" w:rsidRDefault="009F7296" w:rsidP="009F7296">
                      <w:pPr>
                        <w:jc w:val="center"/>
                        <w:rPr>
                          <w:sz w:val="16"/>
                          <w:szCs w:val="16"/>
                        </w:rPr>
                      </w:pPr>
                      <w:r>
                        <w:rPr>
                          <w:sz w:val="16"/>
                          <w:szCs w:val="16"/>
                        </w:rPr>
                        <w:t>Send Fan-out action to site ESH Managers</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83840" behindDoc="0" locked="0" layoutInCell="1" allowOverlap="1" wp14:anchorId="7B4CAF8A" wp14:editId="47F72DDB">
                <wp:simplePos x="0" y="0"/>
                <wp:positionH relativeFrom="column">
                  <wp:posOffset>2489200</wp:posOffset>
                </wp:positionH>
                <wp:positionV relativeFrom="paragraph">
                  <wp:posOffset>7698369</wp:posOffset>
                </wp:positionV>
                <wp:extent cx="1407795" cy="431165"/>
                <wp:effectExtent l="0" t="0" r="20955" b="26035"/>
                <wp:wrapNone/>
                <wp:docPr id="18" name="Flowchart: Terminator 18"/>
                <wp:cNvGraphicFramePr/>
                <a:graphic xmlns:a="http://schemas.openxmlformats.org/drawingml/2006/main">
                  <a:graphicData uri="http://schemas.microsoft.com/office/word/2010/wordprocessingShape">
                    <wps:wsp>
                      <wps:cNvSpPr/>
                      <wps:spPr>
                        <a:xfrm>
                          <a:off x="0" y="0"/>
                          <a:ext cx="1407795" cy="43116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96" w:rsidRDefault="009F7296" w:rsidP="009F7296">
                            <w:pPr>
                              <w:jc w:val="center"/>
                            </w:pPr>
                            <w:r>
                              <w:t>Post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8" o:spid="_x0000_s1041" type="#_x0000_t116" style="position:absolute;margin-left:196pt;margin-top:606.15pt;width:110.85pt;height:33.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" fillcolor="#4f81bd [3204]" strokecolor="#243f60 [1604]" strokeweight="2pt">
                <v:textbox>
                  <w:txbxContent>
                    <w:p w:rsidR="009F7296" w:rsidRDefault="009F7296" w:rsidP="009F7296">
                      <w:pPr>
                        <w:jc w:val="center"/>
                      </w:pPr>
                      <w:r>
                        <w:t>Post Standard</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77696" behindDoc="0" locked="0" layoutInCell="1" allowOverlap="1" wp14:anchorId="70A6F39C" wp14:editId="4FDCABB2">
                <wp:simplePos x="0" y="0"/>
                <wp:positionH relativeFrom="column">
                  <wp:posOffset>2322195</wp:posOffset>
                </wp:positionH>
                <wp:positionV relativeFrom="paragraph">
                  <wp:posOffset>6546479</wp:posOffset>
                </wp:positionV>
                <wp:extent cx="1753235" cy="1009650"/>
                <wp:effectExtent l="0" t="0" r="18415" b="19050"/>
                <wp:wrapNone/>
                <wp:docPr id="14" name="Flowchart: Decision 14"/>
                <wp:cNvGraphicFramePr/>
                <a:graphic xmlns:a="http://schemas.openxmlformats.org/drawingml/2006/main">
                  <a:graphicData uri="http://schemas.microsoft.com/office/word/2010/wordprocessingShape">
                    <wps:wsp>
                      <wps:cNvSpPr/>
                      <wps:spPr>
                        <a:xfrm>
                          <a:off x="0" y="0"/>
                          <a:ext cx="1753235" cy="1009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9" w:rsidRPr="00C32028" w:rsidRDefault="00250A49" w:rsidP="00250A49">
                            <w:pPr>
                              <w:jc w:val="center"/>
                              <w:rPr>
                                <w:sz w:val="16"/>
                                <w:szCs w:val="16"/>
                              </w:rPr>
                            </w:pPr>
                            <w:r>
                              <w:rPr>
                                <w:sz w:val="16"/>
                                <w:szCs w:val="16"/>
                              </w:rPr>
                              <w:t>Changes Major or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4" o:spid="_x0000_s1042" type="#_x0000_t110" style="position:absolute;margin-left:182.85pt;margin-top:515.45pt;width:138.0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" fillcolor="#4f81bd [3204]" strokecolor="#243f60 [1604]" strokeweight="2pt">
                <v:textbox>
                  <w:txbxContent>
                    <w:p w:rsidR="00250A49" w:rsidRPr="00C32028" w:rsidRDefault="00250A49" w:rsidP="00250A49">
                      <w:pPr>
                        <w:jc w:val="center"/>
                        <w:rPr>
                          <w:sz w:val="16"/>
                          <w:szCs w:val="16"/>
                        </w:rPr>
                      </w:pPr>
                      <w:r>
                        <w:rPr>
                          <w:sz w:val="16"/>
                          <w:szCs w:val="16"/>
                        </w:rPr>
                        <w:t>Changes Major or Minor</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75648" behindDoc="0" locked="0" layoutInCell="1" allowOverlap="1" wp14:anchorId="5FB3A773" wp14:editId="0A2BD42D">
                <wp:simplePos x="0" y="0"/>
                <wp:positionH relativeFrom="column">
                  <wp:posOffset>2314575</wp:posOffset>
                </wp:positionH>
                <wp:positionV relativeFrom="paragraph">
                  <wp:posOffset>5392049</wp:posOffset>
                </wp:positionV>
                <wp:extent cx="1753235" cy="1009650"/>
                <wp:effectExtent l="0" t="0" r="18415" b="19050"/>
                <wp:wrapNone/>
                <wp:docPr id="13" name="Flowchart: Decision 13"/>
                <wp:cNvGraphicFramePr/>
                <a:graphic xmlns:a="http://schemas.openxmlformats.org/drawingml/2006/main">
                  <a:graphicData uri="http://schemas.microsoft.com/office/word/2010/wordprocessingShape">
                    <wps:wsp>
                      <wps:cNvSpPr/>
                      <wps:spPr>
                        <a:xfrm>
                          <a:off x="0" y="0"/>
                          <a:ext cx="1753235" cy="1009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9" w:rsidRDefault="00250A49" w:rsidP="00250A49">
                            <w:pPr>
                              <w:jc w:val="center"/>
                              <w:rPr>
                                <w:sz w:val="16"/>
                                <w:szCs w:val="16"/>
                              </w:rPr>
                            </w:pPr>
                            <w:r w:rsidRPr="00C32028">
                              <w:rPr>
                                <w:sz w:val="16"/>
                                <w:szCs w:val="16"/>
                              </w:rPr>
                              <w:t xml:space="preserve">ELC </w:t>
                            </w:r>
                          </w:p>
                          <w:p w:rsidR="00250A49" w:rsidRPr="00C32028" w:rsidRDefault="00250A49" w:rsidP="00250A49">
                            <w:pPr>
                              <w:jc w:val="center"/>
                              <w:rPr>
                                <w:sz w:val="16"/>
                                <w:szCs w:val="16"/>
                              </w:rPr>
                            </w:pPr>
                            <w:proofErr w:type="gramStart"/>
                            <w:r w:rsidRPr="00C32028">
                              <w:rPr>
                                <w:sz w:val="16"/>
                                <w:szCs w:val="16"/>
                              </w:rPr>
                              <w:t>approves</w:t>
                            </w:r>
                            <w:proofErr w:type="gramEnd"/>
                            <w:r w:rsidRPr="00C32028">
                              <w:rPr>
                                <w:sz w:val="16"/>
                                <w:szCs w:val="16"/>
                              </w:rPr>
                              <w:t xml:space="preserve"> or </w:t>
                            </w:r>
                            <w:r>
                              <w:rPr>
                                <w:sz w:val="16"/>
                                <w:szCs w:val="16"/>
                              </w:rPr>
                              <w:t>r</w:t>
                            </w:r>
                            <w:r w:rsidRPr="00C32028">
                              <w:rPr>
                                <w:sz w:val="16"/>
                                <w:szCs w:val="16"/>
                              </w:rPr>
                              <w:t>ejects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3" o:spid="_x0000_s1043" type="#_x0000_t110" style="position:absolute;margin-left:182.25pt;margin-top:424.55pt;width:138.0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" fillcolor="#4f81bd [3204]" strokecolor="#243f60 [1604]" strokeweight="2pt">
                <v:textbox>
                  <w:txbxContent>
                    <w:p w:rsidR="00250A49" w:rsidRDefault="00250A49" w:rsidP="00250A49">
                      <w:pPr>
                        <w:jc w:val="center"/>
                        <w:rPr>
                          <w:sz w:val="16"/>
                          <w:szCs w:val="16"/>
                        </w:rPr>
                      </w:pPr>
                      <w:r w:rsidRPr="00C32028">
                        <w:rPr>
                          <w:sz w:val="16"/>
                          <w:szCs w:val="16"/>
                        </w:rPr>
                        <w:t xml:space="preserve">ELC </w:t>
                      </w:r>
                    </w:p>
                    <w:p w:rsidR="00250A49" w:rsidRPr="00C32028" w:rsidRDefault="00250A49" w:rsidP="00250A49">
                      <w:pPr>
                        <w:jc w:val="center"/>
                        <w:rPr>
                          <w:sz w:val="16"/>
                          <w:szCs w:val="16"/>
                        </w:rPr>
                      </w:pPr>
                      <w:proofErr w:type="gramStart"/>
                      <w:r w:rsidRPr="00C32028">
                        <w:rPr>
                          <w:sz w:val="16"/>
                          <w:szCs w:val="16"/>
                        </w:rPr>
                        <w:t>approves</w:t>
                      </w:r>
                      <w:proofErr w:type="gramEnd"/>
                      <w:r w:rsidRPr="00C32028">
                        <w:rPr>
                          <w:sz w:val="16"/>
                          <w:szCs w:val="16"/>
                        </w:rPr>
                        <w:t xml:space="preserve"> or </w:t>
                      </w:r>
                      <w:r>
                        <w:rPr>
                          <w:sz w:val="16"/>
                          <w:szCs w:val="16"/>
                        </w:rPr>
                        <w:t>r</w:t>
                      </w:r>
                      <w:r w:rsidRPr="00C32028">
                        <w:rPr>
                          <w:sz w:val="16"/>
                          <w:szCs w:val="16"/>
                        </w:rPr>
                        <w:t>ejects changes</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67456" behindDoc="0" locked="0" layoutInCell="1" allowOverlap="1" wp14:anchorId="4E777D51" wp14:editId="590F6464">
                <wp:simplePos x="0" y="0"/>
                <wp:positionH relativeFrom="column">
                  <wp:posOffset>2691765</wp:posOffset>
                </wp:positionH>
                <wp:positionV relativeFrom="paragraph">
                  <wp:posOffset>4370969</wp:posOffset>
                </wp:positionV>
                <wp:extent cx="1002665" cy="858520"/>
                <wp:effectExtent l="0" t="0" r="26035" b="17780"/>
                <wp:wrapNone/>
                <wp:docPr id="9" name="Flowchart: Process 9"/>
                <wp:cNvGraphicFramePr/>
                <a:graphic xmlns:a="http://schemas.openxmlformats.org/drawingml/2006/main">
                  <a:graphicData uri="http://schemas.microsoft.com/office/word/2010/wordprocessingShape">
                    <wps:wsp>
                      <wps:cNvSpPr/>
                      <wps:spPr>
                        <a:xfrm>
                          <a:off x="0" y="0"/>
                          <a:ext cx="1002665" cy="8585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9" w:rsidRPr="00C32028" w:rsidRDefault="00250A49" w:rsidP="00250A49">
                            <w:pPr>
                              <w:jc w:val="center"/>
                              <w:rPr>
                                <w:sz w:val="16"/>
                                <w:szCs w:val="16"/>
                              </w:rPr>
                            </w:pPr>
                            <w:r>
                              <w:rPr>
                                <w:sz w:val="16"/>
                                <w:szCs w:val="16"/>
                              </w:rPr>
                              <w:t>Standard Owner responds to comments and reviews comments and changes with ELC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44" type="#_x0000_t109" style="position:absolute;margin-left:211.95pt;margin-top:344.15pt;width:78.95pt;height:6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" fillcolor="#4f81bd [3204]" strokecolor="#243f60 [1604]" strokeweight="2pt">
                <v:textbox>
                  <w:txbxContent>
                    <w:p w:rsidR="00250A49" w:rsidRPr="00C32028" w:rsidRDefault="00250A49" w:rsidP="00250A49">
                      <w:pPr>
                        <w:jc w:val="center"/>
                        <w:rPr>
                          <w:sz w:val="16"/>
                          <w:szCs w:val="16"/>
                        </w:rPr>
                      </w:pPr>
                      <w:r>
                        <w:rPr>
                          <w:sz w:val="16"/>
                          <w:szCs w:val="16"/>
                        </w:rPr>
                        <w:t xml:space="preserve">Standard </w:t>
                      </w:r>
                      <w:r>
                        <w:rPr>
                          <w:sz w:val="16"/>
                          <w:szCs w:val="16"/>
                        </w:rPr>
                        <w:t>Owner responds to comments and reviews comments and changes with ELC</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65408" behindDoc="0" locked="0" layoutInCell="1" allowOverlap="1" wp14:anchorId="3E8B339C" wp14:editId="7D47B4FF">
                <wp:simplePos x="0" y="0"/>
                <wp:positionH relativeFrom="column">
                  <wp:posOffset>2686050</wp:posOffset>
                </wp:positionH>
                <wp:positionV relativeFrom="paragraph">
                  <wp:posOffset>3690991</wp:posOffset>
                </wp:positionV>
                <wp:extent cx="1002665" cy="525145"/>
                <wp:effectExtent l="0" t="0" r="26035" b="27305"/>
                <wp:wrapNone/>
                <wp:docPr id="8" name="Flowchart: Process 8"/>
                <wp:cNvGraphicFramePr/>
                <a:graphic xmlns:a="http://schemas.openxmlformats.org/drawingml/2006/main">
                  <a:graphicData uri="http://schemas.microsoft.com/office/word/2010/wordprocessingShape">
                    <wps:wsp>
                      <wps:cNvSpPr/>
                      <wps:spPr>
                        <a:xfrm>
                          <a:off x="0" y="0"/>
                          <a:ext cx="1002665" cy="5251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49" w:rsidRPr="00C32028" w:rsidRDefault="00250A49" w:rsidP="00250A49">
                            <w:pPr>
                              <w:jc w:val="center"/>
                              <w:rPr>
                                <w:sz w:val="16"/>
                                <w:szCs w:val="16"/>
                              </w:rPr>
                            </w:pPr>
                            <w:r>
                              <w:rPr>
                                <w:sz w:val="16"/>
                                <w:szCs w:val="16"/>
                              </w:rPr>
                              <w:t>Standard sent out for 2 week Final Comment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45" type="#_x0000_t109" style="position:absolute;margin-left:211.5pt;margin-top:290.65pt;width:78.95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" fillcolor="#4f81bd [3204]" strokecolor="#243f60 [1604]" strokeweight="2pt">
                <v:textbox>
                  <w:txbxContent>
                    <w:p w:rsidR="00250A49" w:rsidRPr="00C32028" w:rsidRDefault="00250A49" w:rsidP="00250A49">
                      <w:pPr>
                        <w:jc w:val="center"/>
                        <w:rPr>
                          <w:sz w:val="16"/>
                          <w:szCs w:val="16"/>
                        </w:rPr>
                      </w:pPr>
                      <w:r>
                        <w:rPr>
                          <w:sz w:val="16"/>
                          <w:szCs w:val="16"/>
                        </w:rPr>
                        <w:t>Standard sent out for 2 week Final Comment Period</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63360" behindDoc="0" locked="0" layoutInCell="1" allowOverlap="1" wp14:anchorId="42F785DC" wp14:editId="2CD72011">
                <wp:simplePos x="0" y="0"/>
                <wp:positionH relativeFrom="column">
                  <wp:posOffset>2287270</wp:posOffset>
                </wp:positionH>
                <wp:positionV relativeFrom="paragraph">
                  <wp:posOffset>2502906</wp:posOffset>
                </wp:positionV>
                <wp:extent cx="1814830" cy="1043940"/>
                <wp:effectExtent l="0" t="0" r="13970" b="22860"/>
                <wp:wrapNone/>
                <wp:docPr id="7" name="Flowchart: Decision 7"/>
                <wp:cNvGraphicFramePr/>
                <a:graphic xmlns:a="http://schemas.openxmlformats.org/drawingml/2006/main">
                  <a:graphicData uri="http://schemas.microsoft.com/office/word/2010/wordprocessingShape">
                    <wps:wsp>
                      <wps:cNvSpPr/>
                      <wps:spPr>
                        <a:xfrm>
                          <a:off x="0" y="0"/>
                          <a:ext cx="1814830" cy="104394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028" w:rsidRPr="00C32028" w:rsidRDefault="00C32028" w:rsidP="00C32028">
                            <w:pPr>
                              <w:jc w:val="center"/>
                              <w:rPr>
                                <w:sz w:val="16"/>
                                <w:szCs w:val="16"/>
                              </w:rPr>
                            </w:pPr>
                            <w:r w:rsidRPr="00C32028">
                              <w:rPr>
                                <w:sz w:val="16"/>
                                <w:szCs w:val="16"/>
                              </w:rPr>
                              <w:t>ELC</w:t>
                            </w:r>
                            <w:r>
                              <w:rPr>
                                <w:sz w:val="16"/>
                                <w:szCs w:val="16"/>
                              </w:rPr>
                              <w:t xml:space="preserve"> Determines Major or Minor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7" o:spid="_x0000_s1046" type="#_x0000_t110" style="position:absolute;margin-left:180.1pt;margin-top:197.1pt;width:142.9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" fillcolor="#4f81bd [3204]" strokecolor="#243f60 [1604]" strokeweight="2pt">
                <v:textbox>
                  <w:txbxContent>
                    <w:p w:rsidR="00C32028" w:rsidRPr="00C32028" w:rsidRDefault="00C32028" w:rsidP="00C32028">
                      <w:pPr>
                        <w:jc w:val="center"/>
                        <w:rPr>
                          <w:sz w:val="16"/>
                          <w:szCs w:val="16"/>
                        </w:rPr>
                      </w:pPr>
                      <w:r w:rsidRPr="00C32028">
                        <w:rPr>
                          <w:sz w:val="16"/>
                          <w:szCs w:val="16"/>
                        </w:rPr>
                        <w:t>ELC</w:t>
                      </w:r>
                      <w:r>
                        <w:rPr>
                          <w:sz w:val="16"/>
                          <w:szCs w:val="16"/>
                        </w:rPr>
                        <w:t xml:space="preserve"> Determines Major or Minor changes</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61312" behindDoc="0" locked="0" layoutInCell="1" allowOverlap="1" wp14:anchorId="53F5E92B" wp14:editId="1BFEEAEB">
                <wp:simplePos x="0" y="0"/>
                <wp:positionH relativeFrom="column">
                  <wp:posOffset>2316480</wp:posOffset>
                </wp:positionH>
                <wp:positionV relativeFrom="paragraph">
                  <wp:posOffset>1347206</wp:posOffset>
                </wp:positionV>
                <wp:extent cx="1753235" cy="1009650"/>
                <wp:effectExtent l="0" t="0" r="18415" b="19050"/>
                <wp:wrapNone/>
                <wp:docPr id="6" name="Flowchart: Decision 6"/>
                <wp:cNvGraphicFramePr/>
                <a:graphic xmlns:a="http://schemas.openxmlformats.org/drawingml/2006/main">
                  <a:graphicData uri="http://schemas.microsoft.com/office/word/2010/wordprocessingShape">
                    <wps:wsp>
                      <wps:cNvSpPr/>
                      <wps:spPr>
                        <a:xfrm>
                          <a:off x="0" y="0"/>
                          <a:ext cx="1753235" cy="1009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2028" w:rsidRDefault="00C32028" w:rsidP="00C32028">
                            <w:pPr>
                              <w:jc w:val="center"/>
                              <w:rPr>
                                <w:sz w:val="16"/>
                                <w:szCs w:val="16"/>
                              </w:rPr>
                            </w:pPr>
                            <w:r w:rsidRPr="00C32028">
                              <w:rPr>
                                <w:sz w:val="16"/>
                                <w:szCs w:val="16"/>
                              </w:rPr>
                              <w:t xml:space="preserve">ELC </w:t>
                            </w:r>
                          </w:p>
                          <w:p w:rsidR="00C32028" w:rsidRPr="00C32028" w:rsidRDefault="00C32028" w:rsidP="00C32028">
                            <w:pPr>
                              <w:jc w:val="center"/>
                              <w:rPr>
                                <w:sz w:val="16"/>
                                <w:szCs w:val="16"/>
                              </w:rPr>
                            </w:pPr>
                            <w:proofErr w:type="gramStart"/>
                            <w:r w:rsidRPr="00C32028">
                              <w:rPr>
                                <w:sz w:val="16"/>
                                <w:szCs w:val="16"/>
                              </w:rPr>
                              <w:t>approves</w:t>
                            </w:r>
                            <w:proofErr w:type="gramEnd"/>
                            <w:r w:rsidRPr="00C32028">
                              <w:rPr>
                                <w:sz w:val="16"/>
                                <w:szCs w:val="16"/>
                              </w:rPr>
                              <w:t xml:space="preserve"> or </w:t>
                            </w:r>
                            <w:r>
                              <w:rPr>
                                <w:sz w:val="16"/>
                                <w:szCs w:val="16"/>
                              </w:rPr>
                              <w:t>r</w:t>
                            </w:r>
                            <w:r w:rsidRPr="00C32028">
                              <w:rPr>
                                <w:sz w:val="16"/>
                                <w:szCs w:val="16"/>
                              </w:rPr>
                              <w:t>ejects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6" o:spid="_x0000_s1047" type="#_x0000_t110" style="position:absolute;margin-left:182.4pt;margin-top:106.1pt;width:138.0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" fillcolor="#4f81bd [3204]" strokecolor="#243f60 [1604]" strokeweight="2pt">
                <v:textbox>
                  <w:txbxContent>
                    <w:p w:rsidR="00C32028" w:rsidRDefault="00C32028" w:rsidP="00C32028">
                      <w:pPr>
                        <w:jc w:val="center"/>
                        <w:rPr>
                          <w:sz w:val="16"/>
                          <w:szCs w:val="16"/>
                        </w:rPr>
                      </w:pPr>
                      <w:r w:rsidRPr="00C32028">
                        <w:rPr>
                          <w:sz w:val="16"/>
                          <w:szCs w:val="16"/>
                        </w:rPr>
                        <w:t xml:space="preserve">ELC </w:t>
                      </w:r>
                    </w:p>
                    <w:p w:rsidR="00C32028" w:rsidRPr="00C32028" w:rsidRDefault="00C32028" w:rsidP="00C32028">
                      <w:pPr>
                        <w:jc w:val="center"/>
                        <w:rPr>
                          <w:sz w:val="16"/>
                          <w:szCs w:val="16"/>
                        </w:rPr>
                      </w:pPr>
                      <w:proofErr w:type="gramStart"/>
                      <w:r w:rsidRPr="00C32028">
                        <w:rPr>
                          <w:sz w:val="16"/>
                          <w:szCs w:val="16"/>
                        </w:rPr>
                        <w:t>approves</w:t>
                      </w:r>
                      <w:proofErr w:type="gramEnd"/>
                      <w:r w:rsidRPr="00C32028">
                        <w:rPr>
                          <w:sz w:val="16"/>
                          <w:szCs w:val="16"/>
                        </w:rPr>
                        <w:t xml:space="preserve"> or </w:t>
                      </w:r>
                      <w:r>
                        <w:rPr>
                          <w:sz w:val="16"/>
                          <w:szCs w:val="16"/>
                        </w:rPr>
                        <w:t>r</w:t>
                      </w:r>
                      <w:r w:rsidRPr="00C32028">
                        <w:rPr>
                          <w:sz w:val="16"/>
                          <w:szCs w:val="16"/>
                        </w:rPr>
                        <w:t>ejects changes</w:t>
                      </w:r>
                    </w:p>
                  </w:txbxContent>
                </v:textbox>
              </v:shape>
            </w:pict>
          </mc:Fallback>
        </mc:AlternateContent>
      </w:r>
      <w:r w:rsidR="003F5B67">
        <w:rPr>
          <w:rFonts w:ascii="Arial" w:hAnsi="Arial" w:cs="Arial"/>
          <w:noProof/>
        </w:rPr>
        <mc:AlternateContent>
          <mc:Choice Requires="wps">
            <w:drawing>
              <wp:anchor distT="0" distB="0" distL="114300" distR="114300" simplePos="0" relativeHeight="251660288" behindDoc="0" locked="0" layoutInCell="1" allowOverlap="1" wp14:anchorId="1D86FA1D" wp14:editId="5E35DB9D">
                <wp:simplePos x="0" y="0"/>
                <wp:positionH relativeFrom="column">
                  <wp:posOffset>2691130</wp:posOffset>
                </wp:positionH>
                <wp:positionV relativeFrom="paragraph">
                  <wp:posOffset>811794</wp:posOffset>
                </wp:positionV>
                <wp:extent cx="1002665" cy="368300"/>
                <wp:effectExtent l="0" t="0" r="26035" b="12700"/>
                <wp:wrapNone/>
                <wp:docPr id="3" name="Flowchart: Process 3"/>
                <wp:cNvGraphicFramePr/>
                <a:graphic xmlns:a="http://schemas.openxmlformats.org/drawingml/2006/main">
                  <a:graphicData uri="http://schemas.microsoft.com/office/word/2010/wordprocessingShape">
                    <wps:wsp>
                      <wps:cNvSpPr/>
                      <wps:spPr>
                        <a:xfrm>
                          <a:off x="0" y="0"/>
                          <a:ext cx="1002665" cy="368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62A6" w:rsidRPr="00C32028" w:rsidRDefault="00BC62A6" w:rsidP="00C32028">
                            <w:pPr>
                              <w:jc w:val="center"/>
                              <w:rPr>
                                <w:sz w:val="16"/>
                                <w:szCs w:val="16"/>
                              </w:rPr>
                            </w:pPr>
                            <w:r w:rsidRPr="00C32028">
                              <w:rPr>
                                <w:sz w:val="16"/>
                                <w:szCs w:val="16"/>
                              </w:rPr>
                              <w:t>Review standard changes with ELC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48" type="#_x0000_t109" style="position:absolute;margin-left:211.9pt;margin-top:63.9pt;width:78.9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" fillcolor="#4f81bd [3204]" strokecolor="#243f60 [1604]" strokeweight="2pt">
                <v:textbox>
                  <w:txbxContent>
                    <w:p w:rsidR="00BC62A6" w:rsidRPr="00C32028" w:rsidRDefault="00BC62A6" w:rsidP="00C32028">
                      <w:pPr>
                        <w:jc w:val="center"/>
                        <w:rPr>
                          <w:sz w:val="16"/>
                          <w:szCs w:val="16"/>
                        </w:rPr>
                      </w:pPr>
                      <w:r w:rsidRPr="00C32028">
                        <w:rPr>
                          <w:sz w:val="16"/>
                          <w:szCs w:val="16"/>
                        </w:rPr>
                        <w:t>Review standard changes with ELC</w:t>
                      </w:r>
                    </w:p>
                  </w:txbxContent>
                </v:textbox>
              </v:shape>
            </w:pict>
          </mc:Fallback>
        </mc:AlternateContent>
      </w:r>
      <w:r w:rsidR="00112EF5">
        <w:rPr>
          <w:rFonts w:ascii="Arial" w:hAnsi="Arial" w:cs="Arial"/>
          <w:noProof/>
        </w:rPr>
        <mc:AlternateContent>
          <mc:Choice Requires="wps">
            <w:drawing>
              <wp:anchor distT="0" distB="0" distL="114300" distR="114300" simplePos="0" relativeHeight="251659264" behindDoc="0" locked="0" layoutInCell="1" allowOverlap="1" wp14:anchorId="5336EEE6" wp14:editId="7D77D7BA">
                <wp:simplePos x="0" y="0"/>
                <wp:positionH relativeFrom="column">
                  <wp:posOffset>2603500</wp:posOffset>
                </wp:positionH>
                <wp:positionV relativeFrom="paragraph">
                  <wp:posOffset>103769</wp:posOffset>
                </wp:positionV>
                <wp:extent cx="1180465" cy="545465"/>
                <wp:effectExtent l="0" t="0" r="19685" b="26035"/>
                <wp:wrapNone/>
                <wp:docPr id="2" name="Flowchart: Alternate Process 2"/>
                <wp:cNvGraphicFramePr/>
                <a:graphic xmlns:a="http://schemas.openxmlformats.org/drawingml/2006/main">
                  <a:graphicData uri="http://schemas.microsoft.com/office/word/2010/wordprocessingShape">
                    <wps:wsp>
                      <wps:cNvSpPr/>
                      <wps:spPr>
                        <a:xfrm>
                          <a:off x="0" y="0"/>
                          <a:ext cx="1180465" cy="54546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4BDF" w:rsidRPr="00C32028" w:rsidRDefault="006C4BDF" w:rsidP="00C32028">
                            <w:pPr>
                              <w:jc w:val="center"/>
                              <w:rPr>
                                <w:sz w:val="16"/>
                                <w:szCs w:val="16"/>
                              </w:rPr>
                            </w:pPr>
                            <w:r w:rsidRPr="00C32028">
                              <w:rPr>
                                <w:sz w:val="16"/>
                                <w:szCs w:val="16"/>
                              </w:rPr>
                              <w:t>Standard Owner reviews/edits/creates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49" type="#_x0000_t176" style="position:absolute;margin-left:205pt;margin-top:8.15pt;width:92.9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" fillcolor="#4f81bd [3204]" strokecolor="#243f60 [1604]" strokeweight="2pt">
                <v:textbox>
                  <w:txbxContent>
                    <w:p w:rsidR="006C4BDF" w:rsidRPr="00C32028" w:rsidRDefault="006C4BDF" w:rsidP="00C32028">
                      <w:pPr>
                        <w:jc w:val="center"/>
                        <w:rPr>
                          <w:sz w:val="16"/>
                          <w:szCs w:val="16"/>
                        </w:rPr>
                      </w:pPr>
                      <w:r w:rsidRPr="00C32028">
                        <w:rPr>
                          <w:sz w:val="16"/>
                          <w:szCs w:val="16"/>
                        </w:rPr>
                        <w:t>Standard Owner reviews/edits/creates standard</w:t>
                      </w:r>
                    </w:p>
                  </w:txbxContent>
                </v:textbox>
              </v:shape>
            </w:pict>
          </mc:Fallback>
        </mc:AlternateContent>
      </w:r>
    </w:p>
    <w:sectPr w:rsidR="006C4BDF" w:rsidSect="00713CB8">
      <w:headerReference w:type="default" r:id="rId11"/>
      <w:footerReference w:type="default" r:id="rId12"/>
      <w:pgSz w:w="12240" w:h="15840"/>
      <w:pgMar w:top="288" w:right="1008" w:bottom="85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B5" w:rsidRDefault="00C936B5">
      <w:r>
        <w:separator/>
      </w:r>
    </w:p>
  </w:endnote>
  <w:endnote w:type="continuationSeparator" w:id="0">
    <w:p w:rsidR="00C936B5" w:rsidRDefault="00C9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26" w:rsidRPr="00C72C3D" w:rsidRDefault="001E6B26" w:rsidP="00C72C3D">
    <w:pPr>
      <w:pStyle w:val="Footer"/>
      <w:jc w:val="center"/>
      <w:rPr>
        <w:rFonts w:ascii="Arial" w:hAnsi="Arial" w:cs="Arial"/>
      </w:rPr>
    </w:pPr>
    <w:r w:rsidRPr="00C72C3D">
      <w:rPr>
        <w:rStyle w:val="PageNumber"/>
        <w:rFonts w:ascii="Arial" w:hAnsi="Arial" w:cs="Arial"/>
      </w:rPr>
      <w:t xml:space="preserve">Page </w:t>
    </w:r>
    <w:r w:rsidR="00AD3D60" w:rsidRPr="00C72C3D">
      <w:rPr>
        <w:rStyle w:val="PageNumber"/>
        <w:rFonts w:ascii="Arial" w:hAnsi="Arial" w:cs="Arial"/>
      </w:rPr>
      <w:fldChar w:fldCharType="begin"/>
    </w:r>
    <w:r w:rsidRPr="00C72C3D">
      <w:rPr>
        <w:rStyle w:val="PageNumber"/>
        <w:rFonts w:ascii="Arial" w:hAnsi="Arial" w:cs="Arial"/>
      </w:rPr>
      <w:instrText xml:space="preserve"> PAGE </w:instrText>
    </w:r>
    <w:r w:rsidR="00AD3D60" w:rsidRPr="00C72C3D">
      <w:rPr>
        <w:rStyle w:val="PageNumber"/>
        <w:rFonts w:ascii="Arial" w:hAnsi="Arial" w:cs="Arial"/>
      </w:rPr>
      <w:fldChar w:fldCharType="separate"/>
    </w:r>
    <w:r w:rsidR="00A54D6E">
      <w:rPr>
        <w:rStyle w:val="PageNumber"/>
        <w:rFonts w:ascii="Arial" w:hAnsi="Arial" w:cs="Arial"/>
        <w:noProof/>
      </w:rPr>
      <w:t>4</w:t>
    </w:r>
    <w:r w:rsidR="00AD3D60" w:rsidRPr="00C72C3D">
      <w:rPr>
        <w:rStyle w:val="PageNumber"/>
        <w:rFonts w:ascii="Arial" w:hAnsi="Arial" w:cs="Arial"/>
      </w:rPr>
      <w:fldChar w:fldCharType="end"/>
    </w:r>
    <w:r w:rsidRPr="00C72C3D">
      <w:rPr>
        <w:rStyle w:val="PageNumber"/>
        <w:rFonts w:ascii="Arial" w:hAnsi="Arial" w:cs="Arial"/>
      </w:rPr>
      <w:t xml:space="preserve"> of </w:t>
    </w:r>
    <w:r w:rsidR="00AD3D60" w:rsidRPr="00C72C3D">
      <w:rPr>
        <w:rStyle w:val="PageNumber"/>
        <w:rFonts w:ascii="Arial" w:hAnsi="Arial" w:cs="Arial"/>
      </w:rPr>
      <w:fldChar w:fldCharType="begin"/>
    </w:r>
    <w:r w:rsidRPr="00C72C3D">
      <w:rPr>
        <w:rStyle w:val="PageNumber"/>
        <w:rFonts w:ascii="Arial" w:hAnsi="Arial" w:cs="Arial"/>
      </w:rPr>
      <w:instrText xml:space="preserve"> NUMPAGES </w:instrText>
    </w:r>
    <w:r w:rsidR="00AD3D60" w:rsidRPr="00C72C3D">
      <w:rPr>
        <w:rStyle w:val="PageNumber"/>
        <w:rFonts w:ascii="Arial" w:hAnsi="Arial" w:cs="Arial"/>
      </w:rPr>
      <w:fldChar w:fldCharType="separate"/>
    </w:r>
    <w:r w:rsidR="00A54D6E">
      <w:rPr>
        <w:rStyle w:val="PageNumber"/>
        <w:rFonts w:ascii="Arial" w:hAnsi="Arial" w:cs="Arial"/>
        <w:noProof/>
      </w:rPr>
      <w:t>5</w:t>
    </w:r>
    <w:r w:rsidR="00AD3D60" w:rsidRPr="00C72C3D">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B5" w:rsidRDefault="00C936B5">
      <w:r>
        <w:separator/>
      </w:r>
    </w:p>
  </w:footnote>
  <w:footnote w:type="continuationSeparator" w:id="0">
    <w:p w:rsidR="00C936B5" w:rsidRDefault="00C9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26" w:rsidRDefault="006130BA">
    <w:pPr>
      <w:pStyle w:val="Header"/>
    </w:pPr>
    <w:r>
      <w:rPr>
        <w:noProof/>
      </w:rPr>
      <w:drawing>
        <wp:inline distT="0" distB="0" distL="0" distR="0" wp14:anchorId="24FA0FB6">
          <wp:extent cx="1692275" cy="416560"/>
          <wp:effectExtent l="0" t="0" r="3175" b="2540"/>
          <wp:docPr id="1" name="Picture 1" descr="new_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416560"/>
                  </a:xfrm>
                  <a:prstGeom prst="rect">
                    <a:avLst/>
                  </a:prstGeom>
                  <a:noFill/>
                  <a:ln>
                    <a:noFill/>
                  </a:ln>
                </pic:spPr>
              </pic:pic>
            </a:graphicData>
          </a:graphic>
        </wp:inline>
      </w:drawing>
    </w:r>
  </w:p>
  <w:p w:rsidR="001E6B26" w:rsidRDefault="001E6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ACA0D4"/>
    <w:lvl w:ilvl="0">
      <w:start w:val="1"/>
      <w:numFmt w:val="decimal"/>
      <w:lvlText w:val="%1."/>
      <w:lvlJc w:val="left"/>
      <w:pPr>
        <w:tabs>
          <w:tab w:val="num" w:pos="1800"/>
        </w:tabs>
        <w:ind w:left="1800" w:hanging="360"/>
      </w:pPr>
    </w:lvl>
  </w:abstractNum>
  <w:abstractNum w:abstractNumId="1">
    <w:nsid w:val="FFFFFF7D"/>
    <w:multiLevelType w:val="singleLevel"/>
    <w:tmpl w:val="07D0FFF2"/>
    <w:lvl w:ilvl="0">
      <w:start w:val="1"/>
      <w:numFmt w:val="decimal"/>
      <w:lvlText w:val="%1."/>
      <w:lvlJc w:val="left"/>
      <w:pPr>
        <w:tabs>
          <w:tab w:val="num" w:pos="1440"/>
        </w:tabs>
        <w:ind w:left="1440" w:hanging="360"/>
      </w:pPr>
    </w:lvl>
  </w:abstractNum>
  <w:abstractNum w:abstractNumId="2">
    <w:nsid w:val="FFFFFF7E"/>
    <w:multiLevelType w:val="singleLevel"/>
    <w:tmpl w:val="D6C251CA"/>
    <w:lvl w:ilvl="0">
      <w:start w:val="1"/>
      <w:numFmt w:val="decimal"/>
      <w:lvlText w:val="%1."/>
      <w:lvlJc w:val="left"/>
      <w:pPr>
        <w:tabs>
          <w:tab w:val="num" w:pos="1080"/>
        </w:tabs>
        <w:ind w:left="1080" w:hanging="360"/>
      </w:pPr>
    </w:lvl>
  </w:abstractNum>
  <w:abstractNum w:abstractNumId="3">
    <w:nsid w:val="FFFFFF7F"/>
    <w:multiLevelType w:val="singleLevel"/>
    <w:tmpl w:val="28943B78"/>
    <w:lvl w:ilvl="0">
      <w:start w:val="1"/>
      <w:numFmt w:val="decimal"/>
      <w:lvlText w:val="%1."/>
      <w:lvlJc w:val="left"/>
      <w:pPr>
        <w:tabs>
          <w:tab w:val="num" w:pos="720"/>
        </w:tabs>
        <w:ind w:left="720" w:hanging="360"/>
      </w:pPr>
    </w:lvl>
  </w:abstractNum>
  <w:abstractNum w:abstractNumId="4">
    <w:nsid w:val="FFFFFF80"/>
    <w:multiLevelType w:val="singleLevel"/>
    <w:tmpl w:val="AA1EB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7A0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905B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9019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D00AD6"/>
    <w:lvl w:ilvl="0">
      <w:start w:val="1"/>
      <w:numFmt w:val="decimal"/>
      <w:lvlText w:val="%1."/>
      <w:lvlJc w:val="left"/>
      <w:pPr>
        <w:tabs>
          <w:tab w:val="num" w:pos="360"/>
        </w:tabs>
        <w:ind w:left="360" w:hanging="360"/>
      </w:pPr>
    </w:lvl>
  </w:abstractNum>
  <w:abstractNum w:abstractNumId="9">
    <w:nsid w:val="FFFFFF89"/>
    <w:multiLevelType w:val="singleLevel"/>
    <w:tmpl w:val="64D242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1AAB312"/>
    <w:lvl w:ilvl="0">
      <w:numFmt w:val="bullet"/>
      <w:lvlText w:val="*"/>
      <w:lvlJc w:val="left"/>
    </w:lvl>
  </w:abstractNum>
  <w:abstractNum w:abstractNumId="11">
    <w:nsid w:val="00266A4E"/>
    <w:multiLevelType w:val="hybridMultilevel"/>
    <w:tmpl w:val="76088004"/>
    <w:lvl w:ilvl="0" w:tplc="3B98C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9E542B"/>
    <w:multiLevelType w:val="hybridMultilevel"/>
    <w:tmpl w:val="7A68870C"/>
    <w:lvl w:ilvl="0" w:tplc="3A60FB0A">
      <w:start w:val="1"/>
      <w:numFmt w:val="upperRoman"/>
      <w:lvlText w:val="%1."/>
      <w:lvlJc w:val="left"/>
      <w:pPr>
        <w:ind w:left="920" w:hanging="720"/>
      </w:pPr>
      <w:rPr>
        <w:rFonts w:ascii="Arial" w:hAnsi="Arial" w:cs="Arial" w:hint="default"/>
        <w:color w:val="800000"/>
        <w:sz w:val="20"/>
        <w:u w:val="single"/>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nsid w:val="039B12EE"/>
    <w:multiLevelType w:val="hybridMultilevel"/>
    <w:tmpl w:val="806C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552AC5"/>
    <w:multiLevelType w:val="hybridMultilevel"/>
    <w:tmpl w:val="FE18AC74"/>
    <w:lvl w:ilvl="0" w:tplc="1C44AD84">
      <w:start w:val="1"/>
      <w:numFmt w:val="lowerLetter"/>
      <w:lvlText w:val="%1."/>
      <w:lvlJc w:val="left"/>
      <w:pPr>
        <w:tabs>
          <w:tab w:val="num" w:pos="720"/>
        </w:tabs>
        <w:ind w:left="720" w:hanging="360"/>
      </w:pPr>
      <w:rPr>
        <w:rFonts w:hint="default"/>
      </w:rPr>
    </w:lvl>
    <w:lvl w:ilvl="1" w:tplc="7D7A5308">
      <w:start w:val="4"/>
      <w:numFmt w:val="upperRoman"/>
      <w:pStyle w:val="Heading7"/>
      <w:lvlText w:val="%2."/>
      <w:lvlJc w:val="left"/>
      <w:pPr>
        <w:tabs>
          <w:tab w:val="num" w:pos="2160"/>
        </w:tabs>
        <w:ind w:left="1800" w:hanging="360"/>
      </w:pPr>
      <w:rPr>
        <w:rFonts w:hint="default"/>
        <w:b/>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AB60DE6"/>
    <w:multiLevelType w:val="hybridMultilevel"/>
    <w:tmpl w:val="99004526"/>
    <w:lvl w:ilvl="0" w:tplc="1C44AD84">
      <w:start w:val="1"/>
      <w:numFmt w:val="lowerLetter"/>
      <w:lvlText w:val="%1."/>
      <w:lvlJc w:val="left"/>
      <w:pPr>
        <w:tabs>
          <w:tab w:val="num" w:pos="360"/>
        </w:tabs>
        <w:ind w:left="360" w:hanging="360"/>
      </w:pPr>
      <w:rPr>
        <w:rFonts w:hint="default"/>
      </w:rPr>
    </w:lvl>
    <w:lvl w:ilvl="1" w:tplc="19949F88">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775EC1"/>
    <w:multiLevelType w:val="hybridMultilevel"/>
    <w:tmpl w:val="DE7AA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6EE02B8"/>
    <w:multiLevelType w:val="hybridMultilevel"/>
    <w:tmpl w:val="F2486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5C29C1"/>
    <w:multiLevelType w:val="hybridMultilevel"/>
    <w:tmpl w:val="0F848FBE"/>
    <w:lvl w:ilvl="0" w:tplc="7632D18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CA050F"/>
    <w:multiLevelType w:val="hybridMultilevel"/>
    <w:tmpl w:val="65E45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57196"/>
    <w:multiLevelType w:val="hybridMultilevel"/>
    <w:tmpl w:val="BD8AD986"/>
    <w:lvl w:ilvl="0" w:tplc="1C44AD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C880D15"/>
    <w:multiLevelType w:val="hybridMultilevel"/>
    <w:tmpl w:val="FBC42D24"/>
    <w:lvl w:ilvl="0" w:tplc="1C44AD84">
      <w:start w:val="1"/>
      <w:numFmt w:val="lowerLetter"/>
      <w:lvlText w:val="%1."/>
      <w:lvlJc w:val="left"/>
      <w:pPr>
        <w:tabs>
          <w:tab w:val="num" w:pos="720"/>
        </w:tabs>
        <w:ind w:left="720" w:hanging="360"/>
      </w:pPr>
      <w:rPr>
        <w:rFonts w:hint="default"/>
      </w:rPr>
    </w:lvl>
    <w:lvl w:ilvl="1" w:tplc="474CC3A4">
      <w:start w:val="5"/>
      <w:numFmt w:val="upperRoman"/>
      <w:lvlText w:val="%2."/>
      <w:lvlJc w:val="left"/>
      <w:pPr>
        <w:tabs>
          <w:tab w:val="num" w:pos="216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D7345A"/>
    <w:multiLevelType w:val="hybridMultilevel"/>
    <w:tmpl w:val="76088004"/>
    <w:lvl w:ilvl="0" w:tplc="3B98C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F24D7B"/>
    <w:multiLevelType w:val="hybridMultilevel"/>
    <w:tmpl w:val="6EB0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09532E"/>
    <w:multiLevelType w:val="hybridMultilevel"/>
    <w:tmpl w:val="C6CAABDC"/>
    <w:lvl w:ilvl="0" w:tplc="1C44AD84">
      <w:start w:val="1"/>
      <w:numFmt w:val="lowerLetter"/>
      <w:lvlText w:val="%1."/>
      <w:lvlJc w:val="left"/>
      <w:pPr>
        <w:tabs>
          <w:tab w:val="num" w:pos="720"/>
        </w:tabs>
        <w:ind w:left="720" w:hanging="360"/>
      </w:pPr>
      <w:rPr>
        <w:rFonts w:hint="default"/>
      </w:rPr>
    </w:lvl>
    <w:lvl w:ilvl="1" w:tplc="AAA4DE32">
      <w:start w:val="6"/>
      <w:numFmt w:val="upperRoman"/>
      <w:lvlText w:val="%2."/>
      <w:lvlJc w:val="left"/>
      <w:pPr>
        <w:tabs>
          <w:tab w:val="num" w:pos="216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E2930DE"/>
    <w:multiLevelType w:val="hybridMultilevel"/>
    <w:tmpl w:val="E26CF1F4"/>
    <w:lvl w:ilvl="0" w:tplc="B1605D40">
      <w:start w:val="1"/>
      <w:numFmt w:val="upperRoman"/>
      <w:lvlText w:val="%1."/>
      <w:lvlJc w:val="left"/>
      <w:pPr>
        <w:tabs>
          <w:tab w:val="num" w:pos="810"/>
        </w:tabs>
        <w:ind w:left="45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15"/>
  </w:num>
  <w:num w:numId="3">
    <w:abstractNumId w:val="14"/>
  </w:num>
  <w:num w:numId="4">
    <w:abstractNumId w:val="21"/>
  </w:num>
  <w:num w:numId="5">
    <w:abstractNumId w:val="24"/>
  </w:num>
  <w:num w:numId="6">
    <w:abstractNumId w:val="20"/>
  </w:num>
  <w:num w:numId="7">
    <w:abstractNumId w:val="18"/>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0"/>
    <w:lvlOverride w:ilvl="0">
      <w:lvl w:ilvl="0">
        <w:numFmt w:val="bullet"/>
        <w:lvlText w:val=""/>
        <w:legacy w:legacy="1" w:legacySpace="0" w:legacyIndent="360"/>
        <w:lvlJc w:val="left"/>
        <w:rPr>
          <w:rFonts w:ascii="Symbol" w:hAnsi="Symbol" w:hint="default"/>
        </w:rPr>
      </w:lvl>
    </w:lvlOverride>
  </w:num>
  <w:num w:numId="19">
    <w:abstractNumId w:val="12"/>
  </w:num>
  <w:num w:numId="20">
    <w:abstractNumId w:val="19"/>
  </w:num>
  <w:num w:numId="21">
    <w:abstractNumId w:val="23"/>
  </w:num>
  <w:num w:numId="22">
    <w:abstractNumId w:val="16"/>
  </w:num>
  <w:num w:numId="23">
    <w:abstractNumId w:val="13"/>
  </w:num>
  <w:num w:numId="24">
    <w:abstractNumId w:val="17"/>
  </w:num>
  <w:num w:numId="25">
    <w:abstractNumId w:val="22"/>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4E"/>
    <w:rsid w:val="000074D3"/>
    <w:rsid w:val="00020844"/>
    <w:rsid w:val="00026E1E"/>
    <w:rsid w:val="000332FD"/>
    <w:rsid w:val="00043145"/>
    <w:rsid w:val="000616A1"/>
    <w:rsid w:val="00075533"/>
    <w:rsid w:val="000D53CA"/>
    <w:rsid w:val="000F2E11"/>
    <w:rsid w:val="00112EF5"/>
    <w:rsid w:val="00146C13"/>
    <w:rsid w:val="00152133"/>
    <w:rsid w:val="00154BB1"/>
    <w:rsid w:val="001905E2"/>
    <w:rsid w:val="001929F2"/>
    <w:rsid w:val="00196403"/>
    <w:rsid w:val="001E6B26"/>
    <w:rsid w:val="001F642B"/>
    <w:rsid w:val="00204C63"/>
    <w:rsid w:val="00212743"/>
    <w:rsid w:val="00250A49"/>
    <w:rsid w:val="0025730D"/>
    <w:rsid w:val="00267050"/>
    <w:rsid w:val="00285626"/>
    <w:rsid w:val="002A1187"/>
    <w:rsid w:val="002C1278"/>
    <w:rsid w:val="003110E9"/>
    <w:rsid w:val="00321F4F"/>
    <w:rsid w:val="00323748"/>
    <w:rsid w:val="003645BE"/>
    <w:rsid w:val="00364D0C"/>
    <w:rsid w:val="003672EC"/>
    <w:rsid w:val="00374672"/>
    <w:rsid w:val="003771A7"/>
    <w:rsid w:val="003C5EAA"/>
    <w:rsid w:val="003D17FD"/>
    <w:rsid w:val="003E60CE"/>
    <w:rsid w:val="003F5B67"/>
    <w:rsid w:val="003F65AD"/>
    <w:rsid w:val="0040788B"/>
    <w:rsid w:val="00411192"/>
    <w:rsid w:val="00484666"/>
    <w:rsid w:val="00490597"/>
    <w:rsid w:val="004A7A21"/>
    <w:rsid w:val="004B7146"/>
    <w:rsid w:val="004C3930"/>
    <w:rsid w:val="00502D21"/>
    <w:rsid w:val="00520E97"/>
    <w:rsid w:val="00527F4A"/>
    <w:rsid w:val="0055738F"/>
    <w:rsid w:val="005927DF"/>
    <w:rsid w:val="005965A3"/>
    <w:rsid w:val="005A2778"/>
    <w:rsid w:val="005B705B"/>
    <w:rsid w:val="005D0185"/>
    <w:rsid w:val="005D6987"/>
    <w:rsid w:val="005E2D06"/>
    <w:rsid w:val="005F37BA"/>
    <w:rsid w:val="005F4286"/>
    <w:rsid w:val="006046BE"/>
    <w:rsid w:val="006130BA"/>
    <w:rsid w:val="0062157D"/>
    <w:rsid w:val="00630085"/>
    <w:rsid w:val="00640E32"/>
    <w:rsid w:val="006749D8"/>
    <w:rsid w:val="006A200B"/>
    <w:rsid w:val="006A51CA"/>
    <w:rsid w:val="006C4BDF"/>
    <w:rsid w:val="006F63EC"/>
    <w:rsid w:val="006F693E"/>
    <w:rsid w:val="00713CB8"/>
    <w:rsid w:val="00735C37"/>
    <w:rsid w:val="00756FA4"/>
    <w:rsid w:val="007D13F3"/>
    <w:rsid w:val="007D64E9"/>
    <w:rsid w:val="007F0FB4"/>
    <w:rsid w:val="0080064E"/>
    <w:rsid w:val="008066B3"/>
    <w:rsid w:val="00845297"/>
    <w:rsid w:val="00852423"/>
    <w:rsid w:val="008931D5"/>
    <w:rsid w:val="00893EFA"/>
    <w:rsid w:val="00895405"/>
    <w:rsid w:val="008B7D4E"/>
    <w:rsid w:val="008D16C9"/>
    <w:rsid w:val="008E694B"/>
    <w:rsid w:val="008F3B4C"/>
    <w:rsid w:val="00916CD0"/>
    <w:rsid w:val="009232DA"/>
    <w:rsid w:val="00971F9F"/>
    <w:rsid w:val="009E6B77"/>
    <w:rsid w:val="009F7296"/>
    <w:rsid w:val="00A17E2B"/>
    <w:rsid w:val="00A215F7"/>
    <w:rsid w:val="00A34590"/>
    <w:rsid w:val="00A5488C"/>
    <w:rsid w:val="00A54D6E"/>
    <w:rsid w:val="00A61237"/>
    <w:rsid w:val="00A61806"/>
    <w:rsid w:val="00A93BFD"/>
    <w:rsid w:val="00AA1E8A"/>
    <w:rsid w:val="00AB0D23"/>
    <w:rsid w:val="00AB51A8"/>
    <w:rsid w:val="00AC3834"/>
    <w:rsid w:val="00AD3D60"/>
    <w:rsid w:val="00B01693"/>
    <w:rsid w:val="00B124FF"/>
    <w:rsid w:val="00B3193F"/>
    <w:rsid w:val="00B539D3"/>
    <w:rsid w:val="00BA592A"/>
    <w:rsid w:val="00BB61F3"/>
    <w:rsid w:val="00BC62A6"/>
    <w:rsid w:val="00BE0ECD"/>
    <w:rsid w:val="00BF352F"/>
    <w:rsid w:val="00C070BE"/>
    <w:rsid w:val="00C32028"/>
    <w:rsid w:val="00C55ACE"/>
    <w:rsid w:val="00C62F2B"/>
    <w:rsid w:val="00C72C3D"/>
    <w:rsid w:val="00C80303"/>
    <w:rsid w:val="00C847CD"/>
    <w:rsid w:val="00C936B5"/>
    <w:rsid w:val="00C94D57"/>
    <w:rsid w:val="00C97925"/>
    <w:rsid w:val="00CB0A5F"/>
    <w:rsid w:val="00CB0F94"/>
    <w:rsid w:val="00CB283B"/>
    <w:rsid w:val="00CB7833"/>
    <w:rsid w:val="00CC771A"/>
    <w:rsid w:val="00CD4319"/>
    <w:rsid w:val="00CD58F7"/>
    <w:rsid w:val="00CF31CB"/>
    <w:rsid w:val="00D15083"/>
    <w:rsid w:val="00D41E58"/>
    <w:rsid w:val="00D500AB"/>
    <w:rsid w:val="00DA3366"/>
    <w:rsid w:val="00DE1226"/>
    <w:rsid w:val="00DE3E12"/>
    <w:rsid w:val="00E1460E"/>
    <w:rsid w:val="00E14D3E"/>
    <w:rsid w:val="00E350BC"/>
    <w:rsid w:val="00E3758A"/>
    <w:rsid w:val="00E43221"/>
    <w:rsid w:val="00E54D46"/>
    <w:rsid w:val="00E776FE"/>
    <w:rsid w:val="00E942D1"/>
    <w:rsid w:val="00E95AD0"/>
    <w:rsid w:val="00E96354"/>
    <w:rsid w:val="00EB472C"/>
    <w:rsid w:val="00EC7C79"/>
    <w:rsid w:val="00EE66C8"/>
    <w:rsid w:val="00F1364E"/>
    <w:rsid w:val="00F14B06"/>
    <w:rsid w:val="00F16E8B"/>
    <w:rsid w:val="00F31EEE"/>
    <w:rsid w:val="00F56605"/>
    <w:rsid w:val="00F866AE"/>
    <w:rsid w:val="00F87363"/>
    <w:rsid w:val="00FD0803"/>
    <w:rsid w:val="00FD199B"/>
    <w:rsid w:val="00FE04E8"/>
    <w:rsid w:val="00FF2ECA"/>
    <w:rsid w:val="00F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CB8"/>
  </w:style>
  <w:style w:type="paragraph" w:styleId="Heading1">
    <w:name w:val="heading 1"/>
    <w:basedOn w:val="Normal"/>
    <w:next w:val="Normal"/>
    <w:qFormat/>
    <w:rsid w:val="00713CB8"/>
    <w:pPr>
      <w:keepNext/>
      <w:outlineLvl w:val="0"/>
    </w:pPr>
    <w:rPr>
      <w:b/>
      <w:sz w:val="32"/>
    </w:rPr>
  </w:style>
  <w:style w:type="paragraph" w:styleId="Heading2">
    <w:name w:val="heading 2"/>
    <w:basedOn w:val="Normal"/>
    <w:next w:val="Normal"/>
    <w:qFormat/>
    <w:rsid w:val="00713CB8"/>
    <w:pPr>
      <w:keepNext/>
      <w:outlineLvl w:val="1"/>
    </w:pPr>
    <w:rPr>
      <w:b/>
      <w:sz w:val="24"/>
    </w:rPr>
  </w:style>
  <w:style w:type="paragraph" w:styleId="Heading3">
    <w:name w:val="heading 3"/>
    <w:basedOn w:val="Normal"/>
    <w:next w:val="Normal"/>
    <w:qFormat/>
    <w:rsid w:val="00713CB8"/>
    <w:pPr>
      <w:keepNext/>
      <w:tabs>
        <w:tab w:val="num" w:pos="1080"/>
      </w:tabs>
      <w:outlineLvl w:val="2"/>
    </w:pPr>
    <w:rPr>
      <w:sz w:val="24"/>
    </w:rPr>
  </w:style>
  <w:style w:type="paragraph" w:styleId="Heading4">
    <w:name w:val="heading 4"/>
    <w:basedOn w:val="Normal"/>
    <w:next w:val="Normal"/>
    <w:qFormat/>
    <w:rsid w:val="00713CB8"/>
    <w:pPr>
      <w:keepNext/>
      <w:ind w:firstLine="720"/>
      <w:outlineLvl w:val="3"/>
    </w:pPr>
    <w:rPr>
      <w:sz w:val="24"/>
    </w:rPr>
  </w:style>
  <w:style w:type="paragraph" w:styleId="Heading5">
    <w:name w:val="heading 5"/>
    <w:basedOn w:val="Normal"/>
    <w:next w:val="Normal"/>
    <w:qFormat/>
    <w:rsid w:val="00713CB8"/>
    <w:pPr>
      <w:keepNext/>
      <w:outlineLvl w:val="4"/>
    </w:pPr>
    <w:rPr>
      <w:b/>
      <w:sz w:val="24"/>
      <w:u w:val="single"/>
    </w:rPr>
  </w:style>
  <w:style w:type="paragraph" w:styleId="Heading6">
    <w:name w:val="heading 6"/>
    <w:basedOn w:val="Normal"/>
    <w:next w:val="Normal"/>
    <w:qFormat/>
    <w:rsid w:val="00713CB8"/>
    <w:pPr>
      <w:keepNext/>
      <w:ind w:left="360"/>
      <w:outlineLvl w:val="5"/>
    </w:pPr>
    <w:rPr>
      <w:b/>
      <w:sz w:val="24"/>
    </w:rPr>
  </w:style>
  <w:style w:type="paragraph" w:styleId="Heading7">
    <w:name w:val="heading 7"/>
    <w:basedOn w:val="Normal"/>
    <w:next w:val="Normal"/>
    <w:qFormat/>
    <w:rsid w:val="00713CB8"/>
    <w:pPr>
      <w:keepNext/>
      <w:numPr>
        <w:ilvl w:val="1"/>
        <w:numId w:val="3"/>
      </w:numPr>
      <w:tabs>
        <w:tab w:val="clear" w:pos="2160"/>
        <w:tab w:val="num" w:pos="360"/>
      </w:tabs>
      <w:ind w:left="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CB8"/>
    <w:rPr>
      <w:sz w:val="24"/>
    </w:rPr>
  </w:style>
  <w:style w:type="paragraph" w:styleId="NormalWeb">
    <w:name w:val="Normal (Web)"/>
    <w:basedOn w:val="Normal"/>
    <w:rsid w:val="00713CB8"/>
    <w:pPr>
      <w:spacing w:before="100" w:beforeAutospacing="1" w:after="100" w:afterAutospacing="1"/>
    </w:pPr>
    <w:rPr>
      <w:rFonts w:ascii="Verdana" w:hAnsi="Verdana"/>
      <w:color w:val="000000"/>
    </w:rPr>
  </w:style>
  <w:style w:type="character" w:styleId="Hyperlink">
    <w:name w:val="Hyperlink"/>
    <w:basedOn w:val="DefaultParagraphFont"/>
    <w:uiPriority w:val="99"/>
    <w:rsid w:val="00713CB8"/>
    <w:rPr>
      <w:rFonts w:ascii="Verdana" w:hAnsi="Verdana" w:hint="default"/>
      <w:b w:val="0"/>
      <w:bCs w:val="0"/>
      <w:color w:val="800000"/>
      <w:u w:val="single"/>
    </w:rPr>
  </w:style>
  <w:style w:type="paragraph" w:styleId="BodyTextIndent">
    <w:name w:val="Body Text Indent"/>
    <w:basedOn w:val="Normal"/>
    <w:rsid w:val="00713CB8"/>
    <w:pPr>
      <w:tabs>
        <w:tab w:val="num" w:pos="900"/>
      </w:tabs>
      <w:ind w:left="360"/>
    </w:pPr>
    <w:rPr>
      <w:sz w:val="24"/>
    </w:rPr>
  </w:style>
  <w:style w:type="paragraph" w:customStyle="1" w:styleId="DefinitionText">
    <w:name w:val="Definition Text"/>
    <w:basedOn w:val="Normal"/>
    <w:autoRedefine/>
    <w:rsid w:val="00713CB8"/>
    <w:pPr>
      <w:keepNext/>
      <w:spacing w:before="160"/>
      <w:ind w:left="446"/>
    </w:pPr>
    <w:rPr>
      <w:rFonts w:eastAsia="MS Mincho" w:cs="Arial"/>
      <w:bCs/>
    </w:rPr>
  </w:style>
  <w:style w:type="paragraph" w:styleId="Header">
    <w:name w:val="header"/>
    <w:basedOn w:val="Normal"/>
    <w:rsid w:val="00713CB8"/>
    <w:pPr>
      <w:tabs>
        <w:tab w:val="center" w:pos="4320"/>
        <w:tab w:val="right" w:pos="8640"/>
      </w:tabs>
    </w:pPr>
  </w:style>
  <w:style w:type="paragraph" w:styleId="Footer">
    <w:name w:val="footer"/>
    <w:basedOn w:val="Normal"/>
    <w:rsid w:val="00713CB8"/>
    <w:pPr>
      <w:tabs>
        <w:tab w:val="center" w:pos="4320"/>
        <w:tab w:val="right" w:pos="8640"/>
      </w:tabs>
    </w:pPr>
  </w:style>
  <w:style w:type="paragraph" w:styleId="BalloonText">
    <w:name w:val="Balloon Text"/>
    <w:basedOn w:val="Normal"/>
    <w:semiHidden/>
    <w:rsid w:val="00F56605"/>
    <w:rPr>
      <w:rFonts w:ascii="Tahoma" w:hAnsi="Tahoma" w:cs="Tahoma"/>
      <w:sz w:val="16"/>
      <w:szCs w:val="16"/>
    </w:rPr>
  </w:style>
  <w:style w:type="character" w:styleId="PageNumber">
    <w:name w:val="page number"/>
    <w:basedOn w:val="DefaultParagraphFont"/>
    <w:rsid w:val="00C72C3D"/>
  </w:style>
  <w:style w:type="character" w:styleId="CommentReference">
    <w:name w:val="annotation reference"/>
    <w:basedOn w:val="DefaultParagraphFont"/>
    <w:semiHidden/>
    <w:rsid w:val="005A2778"/>
    <w:rPr>
      <w:sz w:val="16"/>
      <w:szCs w:val="16"/>
    </w:rPr>
  </w:style>
  <w:style w:type="paragraph" w:styleId="CommentText">
    <w:name w:val="annotation text"/>
    <w:basedOn w:val="Normal"/>
    <w:semiHidden/>
    <w:rsid w:val="005A2778"/>
  </w:style>
  <w:style w:type="paragraph" w:styleId="CommentSubject">
    <w:name w:val="annotation subject"/>
    <w:basedOn w:val="CommentText"/>
    <w:next w:val="CommentText"/>
    <w:semiHidden/>
    <w:rsid w:val="005A2778"/>
    <w:rPr>
      <w:b/>
      <w:bCs/>
    </w:rPr>
  </w:style>
  <w:style w:type="paragraph" w:styleId="TOC1">
    <w:name w:val="toc 1"/>
    <w:basedOn w:val="Normal"/>
    <w:next w:val="Normal"/>
    <w:autoRedefine/>
    <w:semiHidden/>
    <w:rsid w:val="006A51CA"/>
  </w:style>
  <w:style w:type="paragraph" w:styleId="TOC2">
    <w:name w:val="toc 2"/>
    <w:basedOn w:val="Normal"/>
    <w:next w:val="Normal"/>
    <w:autoRedefine/>
    <w:uiPriority w:val="39"/>
    <w:rsid w:val="00A5488C"/>
    <w:pPr>
      <w:tabs>
        <w:tab w:val="right" w:leader="dot" w:pos="10214"/>
      </w:tabs>
      <w:ind w:left="450" w:hanging="450"/>
    </w:pPr>
  </w:style>
  <w:style w:type="paragraph" w:styleId="Revision">
    <w:name w:val="Revision"/>
    <w:hidden/>
    <w:uiPriority w:val="99"/>
    <w:semiHidden/>
    <w:rsid w:val="00DE3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CB8"/>
  </w:style>
  <w:style w:type="paragraph" w:styleId="Heading1">
    <w:name w:val="heading 1"/>
    <w:basedOn w:val="Normal"/>
    <w:next w:val="Normal"/>
    <w:qFormat/>
    <w:rsid w:val="00713CB8"/>
    <w:pPr>
      <w:keepNext/>
      <w:outlineLvl w:val="0"/>
    </w:pPr>
    <w:rPr>
      <w:b/>
      <w:sz w:val="32"/>
    </w:rPr>
  </w:style>
  <w:style w:type="paragraph" w:styleId="Heading2">
    <w:name w:val="heading 2"/>
    <w:basedOn w:val="Normal"/>
    <w:next w:val="Normal"/>
    <w:qFormat/>
    <w:rsid w:val="00713CB8"/>
    <w:pPr>
      <w:keepNext/>
      <w:outlineLvl w:val="1"/>
    </w:pPr>
    <w:rPr>
      <w:b/>
      <w:sz w:val="24"/>
    </w:rPr>
  </w:style>
  <w:style w:type="paragraph" w:styleId="Heading3">
    <w:name w:val="heading 3"/>
    <w:basedOn w:val="Normal"/>
    <w:next w:val="Normal"/>
    <w:qFormat/>
    <w:rsid w:val="00713CB8"/>
    <w:pPr>
      <w:keepNext/>
      <w:tabs>
        <w:tab w:val="num" w:pos="1080"/>
      </w:tabs>
      <w:outlineLvl w:val="2"/>
    </w:pPr>
    <w:rPr>
      <w:sz w:val="24"/>
    </w:rPr>
  </w:style>
  <w:style w:type="paragraph" w:styleId="Heading4">
    <w:name w:val="heading 4"/>
    <w:basedOn w:val="Normal"/>
    <w:next w:val="Normal"/>
    <w:qFormat/>
    <w:rsid w:val="00713CB8"/>
    <w:pPr>
      <w:keepNext/>
      <w:ind w:firstLine="720"/>
      <w:outlineLvl w:val="3"/>
    </w:pPr>
    <w:rPr>
      <w:sz w:val="24"/>
    </w:rPr>
  </w:style>
  <w:style w:type="paragraph" w:styleId="Heading5">
    <w:name w:val="heading 5"/>
    <w:basedOn w:val="Normal"/>
    <w:next w:val="Normal"/>
    <w:qFormat/>
    <w:rsid w:val="00713CB8"/>
    <w:pPr>
      <w:keepNext/>
      <w:outlineLvl w:val="4"/>
    </w:pPr>
    <w:rPr>
      <w:b/>
      <w:sz w:val="24"/>
      <w:u w:val="single"/>
    </w:rPr>
  </w:style>
  <w:style w:type="paragraph" w:styleId="Heading6">
    <w:name w:val="heading 6"/>
    <w:basedOn w:val="Normal"/>
    <w:next w:val="Normal"/>
    <w:qFormat/>
    <w:rsid w:val="00713CB8"/>
    <w:pPr>
      <w:keepNext/>
      <w:ind w:left="360"/>
      <w:outlineLvl w:val="5"/>
    </w:pPr>
    <w:rPr>
      <w:b/>
      <w:sz w:val="24"/>
    </w:rPr>
  </w:style>
  <w:style w:type="paragraph" w:styleId="Heading7">
    <w:name w:val="heading 7"/>
    <w:basedOn w:val="Normal"/>
    <w:next w:val="Normal"/>
    <w:qFormat/>
    <w:rsid w:val="00713CB8"/>
    <w:pPr>
      <w:keepNext/>
      <w:numPr>
        <w:ilvl w:val="1"/>
        <w:numId w:val="3"/>
      </w:numPr>
      <w:tabs>
        <w:tab w:val="clear" w:pos="2160"/>
        <w:tab w:val="num" w:pos="360"/>
      </w:tabs>
      <w:ind w:left="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CB8"/>
    <w:rPr>
      <w:sz w:val="24"/>
    </w:rPr>
  </w:style>
  <w:style w:type="paragraph" w:styleId="NormalWeb">
    <w:name w:val="Normal (Web)"/>
    <w:basedOn w:val="Normal"/>
    <w:rsid w:val="00713CB8"/>
    <w:pPr>
      <w:spacing w:before="100" w:beforeAutospacing="1" w:after="100" w:afterAutospacing="1"/>
    </w:pPr>
    <w:rPr>
      <w:rFonts w:ascii="Verdana" w:hAnsi="Verdana"/>
      <w:color w:val="000000"/>
    </w:rPr>
  </w:style>
  <w:style w:type="character" w:styleId="Hyperlink">
    <w:name w:val="Hyperlink"/>
    <w:basedOn w:val="DefaultParagraphFont"/>
    <w:uiPriority w:val="99"/>
    <w:rsid w:val="00713CB8"/>
    <w:rPr>
      <w:rFonts w:ascii="Verdana" w:hAnsi="Verdana" w:hint="default"/>
      <w:b w:val="0"/>
      <w:bCs w:val="0"/>
      <w:color w:val="800000"/>
      <w:u w:val="single"/>
    </w:rPr>
  </w:style>
  <w:style w:type="paragraph" w:styleId="BodyTextIndent">
    <w:name w:val="Body Text Indent"/>
    <w:basedOn w:val="Normal"/>
    <w:rsid w:val="00713CB8"/>
    <w:pPr>
      <w:tabs>
        <w:tab w:val="num" w:pos="900"/>
      </w:tabs>
      <w:ind w:left="360"/>
    </w:pPr>
    <w:rPr>
      <w:sz w:val="24"/>
    </w:rPr>
  </w:style>
  <w:style w:type="paragraph" w:customStyle="1" w:styleId="DefinitionText">
    <w:name w:val="Definition Text"/>
    <w:basedOn w:val="Normal"/>
    <w:autoRedefine/>
    <w:rsid w:val="00713CB8"/>
    <w:pPr>
      <w:keepNext/>
      <w:spacing w:before="160"/>
      <w:ind w:left="446"/>
    </w:pPr>
    <w:rPr>
      <w:rFonts w:eastAsia="MS Mincho" w:cs="Arial"/>
      <w:bCs/>
    </w:rPr>
  </w:style>
  <w:style w:type="paragraph" w:styleId="Header">
    <w:name w:val="header"/>
    <w:basedOn w:val="Normal"/>
    <w:rsid w:val="00713CB8"/>
    <w:pPr>
      <w:tabs>
        <w:tab w:val="center" w:pos="4320"/>
        <w:tab w:val="right" w:pos="8640"/>
      </w:tabs>
    </w:pPr>
  </w:style>
  <w:style w:type="paragraph" w:styleId="Footer">
    <w:name w:val="footer"/>
    <w:basedOn w:val="Normal"/>
    <w:rsid w:val="00713CB8"/>
    <w:pPr>
      <w:tabs>
        <w:tab w:val="center" w:pos="4320"/>
        <w:tab w:val="right" w:pos="8640"/>
      </w:tabs>
    </w:pPr>
  </w:style>
  <w:style w:type="paragraph" w:styleId="BalloonText">
    <w:name w:val="Balloon Text"/>
    <w:basedOn w:val="Normal"/>
    <w:semiHidden/>
    <w:rsid w:val="00F56605"/>
    <w:rPr>
      <w:rFonts w:ascii="Tahoma" w:hAnsi="Tahoma" w:cs="Tahoma"/>
      <w:sz w:val="16"/>
      <w:szCs w:val="16"/>
    </w:rPr>
  </w:style>
  <w:style w:type="character" w:styleId="PageNumber">
    <w:name w:val="page number"/>
    <w:basedOn w:val="DefaultParagraphFont"/>
    <w:rsid w:val="00C72C3D"/>
  </w:style>
  <w:style w:type="character" w:styleId="CommentReference">
    <w:name w:val="annotation reference"/>
    <w:basedOn w:val="DefaultParagraphFont"/>
    <w:semiHidden/>
    <w:rsid w:val="005A2778"/>
    <w:rPr>
      <w:sz w:val="16"/>
      <w:szCs w:val="16"/>
    </w:rPr>
  </w:style>
  <w:style w:type="paragraph" w:styleId="CommentText">
    <w:name w:val="annotation text"/>
    <w:basedOn w:val="Normal"/>
    <w:semiHidden/>
    <w:rsid w:val="005A2778"/>
  </w:style>
  <w:style w:type="paragraph" w:styleId="CommentSubject">
    <w:name w:val="annotation subject"/>
    <w:basedOn w:val="CommentText"/>
    <w:next w:val="CommentText"/>
    <w:semiHidden/>
    <w:rsid w:val="005A2778"/>
    <w:rPr>
      <w:b/>
      <w:bCs/>
    </w:rPr>
  </w:style>
  <w:style w:type="paragraph" w:styleId="TOC1">
    <w:name w:val="toc 1"/>
    <w:basedOn w:val="Normal"/>
    <w:next w:val="Normal"/>
    <w:autoRedefine/>
    <w:semiHidden/>
    <w:rsid w:val="006A51CA"/>
  </w:style>
  <w:style w:type="paragraph" w:styleId="TOC2">
    <w:name w:val="toc 2"/>
    <w:basedOn w:val="Normal"/>
    <w:next w:val="Normal"/>
    <w:autoRedefine/>
    <w:uiPriority w:val="39"/>
    <w:rsid w:val="00A5488C"/>
    <w:pPr>
      <w:tabs>
        <w:tab w:val="right" w:leader="dot" w:pos="10214"/>
      </w:tabs>
      <w:ind w:left="450" w:hanging="450"/>
    </w:pPr>
  </w:style>
  <w:style w:type="paragraph" w:styleId="Revision">
    <w:name w:val="Revision"/>
    <w:hidden/>
    <w:uiPriority w:val="99"/>
    <w:semiHidden/>
    <w:rsid w:val="00DE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6775">
      <w:bodyDiv w:val="1"/>
      <w:marLeft w:val="0"/>
      <w:marRight w:val="0"/>
      <w:marTop w:val="0"/>
      <w:marBottom w:val="0"/>
      <w:divBdr>
        <w:top w:val="none" w:sz="0" w:space="0" w:color="auto"/>
        <w:left w:val="none" w:sz="0" w:space="0" w:color="auto"/>
        <w:bottom w:val="none" w:sz="0" w:space="0" w:color="auto"/>
        <w:right w:val="none" w:sz="0" w:space="0" w:color="auto"/>
      </w:divBdr>
    </w:div>
    <w:div w:id="2097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2020-06-03T05:00:00+00:00</Revised_x0020_Date>
    <Standard_x0020_or_x0020_Attachment_x003f_ xmlns="64162d5b-7865-4a0f-87c1-6c7dc75ec617">Standard/Spec</Standard_x0020_or_x0020_Attachment_x003f_>
    <Prgm_x0020_Owner xmlns="64162d5b-7865-4a0f-87c1-6c7dc75ec617">Hayden Baker</Prgm_x0020_Owner>
    <Program_Rqrd_x003f_ xmlns="64162d5b-7865-4a0f-87c1-6c7dc75ec617">false</Program_Rqrd_x003f_>
    <Std_x0023_ xmlns="64162d5b-7865-4a0f-87c1-6c7dc75ec617">00.00</Std_x0023_>
    <Effective_x0020_Date xmlns="64162d5b-7865-4a0f-87c1-6c7dc75ec617">2016-01-27T06:00:00+00:00</Effective_x0020_Date>
    <ESH_x0020_Standard xmlns="64162d5b-7865-4a0f-87c1-6c7dc75ec617">
      <Url>https://sps01.itg.ti.com/sites/wwf/esh/standards/ACP_DCP/Forms/Approved.aspx</Url>
      <Description>N/A</Description>
    </ESH_x0020_Standard>
  </documentManagement>
</p:properties>
</file>

<file path=customXml/itemProps1.xml><?xml version="1.0" encoding="utf-8"?>
<ds:datastoreItem xmlns:ds="http://schemas.openxmlformats.org/officeDocument/2006/customXml" ds:itemID="{F17BACB9-F5D2-4488-849B-7186408586D0}"/>
</file>

<file path=customXml/itemProps2.xml><?xml version="1.0" encoding="utf-8"?>
<ds:datastoreItem xmlns:ds="http://schemas.openxmlformats.org/officeDocument/2006/customXml" ds:itemID="{360A284A-FADF-4221-9563-CD158DFDB8DA}"/>
</file>

<file path=customXml/itemProps3.xml><?xml version="1.0" encoding="utf-8"?>
<ds:datastoreItem xmlns:ds="http://schemas.openxmlformats.org/officeDocument/2006/customXml" ds:itemID="{0D47BED1-ED5A-4881-88A6-766DCC803EFF}">
  <ds:schemaRefs>
    <ds:schemaRef ds:uri="http://schemas.microsoft.com/office/2006/metadata/properties"/>
    <ds:schemaRef ds:uri="F5BA8B50-032E-447F-9CDE-882F70F7394A"/>
    <ds:schemaRef ds:uri="f5ba8b50-032e-447f-9cde-882f70f7394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 ESH Standards Program Document</vt:lpstr>
    </vt:vector>
  </TitlesOfParts>
  <Manager>Brenda L. Harrison</Manager>
  <Company>WWF-ESH Texas Instruments</Company>
  <LinksUpToDate>false</LinksUpToDate>
  <CharactersWithSpaces>12922</CharactersWithSpaces>
  <SharedDoc>false</SharedDoc>
  <HLinks>
    <vt:vector size="42" baseType="variant">
      <vt:variant>
        <vt:i4>262251</vt:i4>
      </vt:variant>
      <vt:variant>
        <vt:i4>39</vt:i4>
      </vt:variant>
      <vt:variant>
        <vt:i4>0</vt:i4>
      </vt:variant>
      <vt:variant>
        <vt:i4>5</vt:i4>
      </vt:variant>
      <vt:variant>
        <vt:lpwstr>Stds_Review_Notice_Distribution.xls</vt:lpwstr>
      </vt:variant>
      <vt:variant>
        <vt:lpwstr/>
      </vt:variant>
      <vt:variant>
        <vt:i4>1179702</vt:i4>
      </vt:variant>
      <vt:variant>
        <vt:i4>32</vt:i4>
      </vt:variant>
      <vt:variant>
        <vt:i4>0</vt:i4>
      </vt:variant>
      <vt:variant>
        <vt:i4>5</vt:i4>
      </vt:variant>
      <vt:variant>
        <vt:lpwstr/>
      </vt:variant>
      <vt:variant>
        <vt:lpwstr>_Toc200273349</vt:lpwstr>
      </vt:variant>
      <vt:variant>
        <vt:i4>1179702</vt:i4>
      </vt:variant>
      <vt:variant>
        <vt:i4>26</vt:i4>
      </vt:variant>
      <vt:variant>
        <vt:i4>0</vt:i4>
      </vt:variant>
      <vt:variant>
        <vt:i4>5</vt:i4>
      </vt:variant>
      <vt:variant>
        <vt:lpwstr/>
      </vt:variant>
      <vt:variant>
        <vt:lpwstr>_Toc200273348</vt:lpwstr>
      </vt:variant>
      <vt:variant>
        <vt:i4>1179702</vt:i4>
      </vt:variant>
      <vt:variant>
        <vt:i4>20</vt:i4>
      </vt:variant>
      <vt:variant>
        <vt:i4>0</vt:i4>
      </vt:variant>
      <vt:variant>
        <vt:i4>5</vt:i4>
      </vt:variant>
      <vt:variant>
        <vt:lpwstr/>
      </vt:variant>
      <vt:variant>
        <vt:lpwstr>_Toc200273347</vt:lpwstr>
      </vt:variant>
      <vt:variant>
        <vt:i4>1179702</vt:i4>
      </vt:variant>
      <vt:variant>
        <vt:i4>14</vt:i4>
      </vt:variant>
      <vt:variant>
        <vt:i4>0</vt:i4>
      </vt:variant>
      <vt:variant>
        <vt:i4>5</vt:i4>
      </vt:variant>
      <vt:variant>
        <vt:lpwstr/>
      </vt:variant>
      <vt:variant>
        <vt:lpwstr>_Toc200273346</vt:lpwstr>
      </vt:variant>
      <vt:variant>
        <vt:i4>1179702</vt:i4>
      </vt:variant>
      <vt:variant>
        <vt:i4>8</vt:i4>
      </vt:variant>
      <vt:variant>
        <vt:i4>0</vt:i4>
      </vt:variant>
      <vt:variant>
        <vt:i4>5</vt:i4>
      </vt:variant>
      <vt:variant>
        <vt:lpwstr/>
      </vt:variant>
      <vt:variant>
        <vt:lpwstr>_Toc200273345</vt:lpwstr>
      </vt:variant>
      <vt:variant>
        <vt:i4>1179702</vt:i4>
      </vt:variant>
      <vt:variant>
        <vt:i4>2</vt:i4>
      </vt:variant>
      <vt:variant>
        <vt:i4>0</vt:i4>
      </vt:variant>
      <vt:variant>
        <vt:i4>5</vt:i4>
      </vt:variant>
      <vt:variant>
        <vt:lpwstr/>
      </vt:variant>
      <vt:variant>
        <vt:lpwstr>_Toc200273344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ESH Standards Program Document</dc:title>
  <dc:subject>Standards Process Development Document</dc:subject>
  <dc:creator>Hector Vargas</dc:creator>
  <cp:keywords>esh, standards, specifications</cp:keywords>
  <cp:lastModifiedBy>Baker, Hayden</cp:lastModifiedBy>
  <cp:revision>5</cp:revision>
  <cp:lastPrinted>2013-01-30T15:35:00Z</cp:lastPrinted>
  <dcterms:created xsi:type="dcterms:W3CDTF">2020-06-01T18:23:00Z</dcterms:created>
  <dcterms:modified xsi:type="dcterms:W3CDTF">2020-06-03T17:46:00Z</dcterms:modified>
  <cp:category>environmental, safety,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0x010100CFCF458C3E2E4F448576165538CC02B2</vt:lpwstr>
  </property>
  <property fmtid="{D5CDD505-2E9C-101B-9397-08002B2CF9AE}" pid="3" name="Knowledge Bank">
    <vt:lpwstr/>
  </property>
</Properties>
</file>